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5" w:type="dxa"/>
        <w:jc w:val="center"/>
        <w:tblLook w:val="04A0"/>
      </w:tblPr>
      <w:tblGrid>
        <w:gridCol w:w="3598"/>
        <w:gridCol w:w="3755"/>
        <w:gridCol w:w="3152"/>
      </w:tblGrid>
      <w:tr w:rsidR="007350F3" w:rsidTr="003C4C53">
        <w:trPr>
          <w:trHeight w:val="1696"/>
          <w:jc w:val="center"/>
        </w:trPr>
        <w:tc>
          <w:tcPr>
            <w:tcW w:w="3598" w:type="dxa"/>
          </w:tcPr>
          <w:p w:rsidR="007350F3" w:rsidRDefault="007350F3" w:rsidP="003C4C53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column">
                    <wp:posOffset>6657975</wp:posOffset>
                  </wp:positionH>
                  <wp:positionV relativeFrom="paragraph">
                    <wp:posOffset>209550</wp:posOffset>
                  </wp:positionV>
                  <wp:extent cx="1133475" cy="685800"/>
                  <wp:effectExtent l="19050" t="0" r="9525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350F3" w:rsidRDefault="00C96CDB" w:rsidP="003C4C53">
            <w:pPr>
              <w:jc w:val="center"/>
              <w:rPr>
                <w:sz w:val="20"/>
              </w:rPr>
            </w:pPr>
            <w:ins w:id="0" w:author="acf031" w:date="2012-10-23T15:34:00Z">
              <w:r>
                <w:rPr>
                  <w:noProof/>
                  <w:sz w:val="20"/>
                  <w:lang w:eastAsia="fr-FR"/>
                  <w:rPrChange w:id="1" w:author="Unknown">
                    <w:rPr>
                      <w:noProof/>
                      <w:lang w:eastAsia="fr-FR"/>
                    </w:rPr>
                  </w:rPrChange>
                </w:rPr>
                <w:drawing>
                  <wp:inline distT="0" distB="0" distL="0" distR="0">
                    <wp:extent cx="1041400" cy="683895"/>
                    <wp:effectExtent l="19050" t="0" r="6350" b="0"/>
                    <wp:docPr id="4" name="Imag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41400" cy="6838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</w:p>
          <w:p w:rsidR="007350F3" w:rsidRPr="00714367" w:rsidRDefault="007350F3" w:rsidP="003C4C53">
            <w:pPr>
              <w:jc w:val="center"/>
              <w:rPr>
                <w:b/>
                <w:sz w:val="18"/>
                <w:szCs w:val="18"/>
              </w:rPr>
            </w:pPr>
            <w:r w:rsidRPr="00714367">
              <w:rPr>
                <w:b/>
                <w:sz w:val="18"/>
                <w:szCs w:val="18"/>
              </w:rPr>
              <w:t>RÉPUBLIQUE DU TCHAD</w:t>
            </w:r>
          </w:p>
          <w:p w:rsidR="007350F3" w:rsidRDefault="007350F3" w:rsidP="00714367">
            <w:pPr>
              <w:jc w:val="center"/>
              <w:rPr>
                <w:sz w:val="18"/>
                <w:szCs w:val="18"/>
              </w:rPr>
            </w:pPr>
            <w:r w:rsidRPr="00714367">
              <w:rPr>
                <w:b/>
                <w:sz w:val="18"/>
                <w:szCs w:val="18"/>
              </w:rPr>
              <w:t>MINISTÈRE DE</w:t>
            </w:r>
            <w:r w:rsidR="00E271DA" w:rsidRPr="00E271DA">
              <w:rPr>
                <w:b/>
                <w:sz w:val="18"/>
                <w:szCs w:val="18"/>
              </w:rPr>
              <w:pict>
                <v:group id="_x0000_s1026" style="position:absolute;left:0;text-align:left;margin-left:-9pt;margin-top:-401.25pt;width:63pt;height:44.85pt;z-index:251660288;mso-position-horizontal-relative:text;mso-position-vertical-relative:text" coordorigin="3312,1728" coordsize="1525,1021" o:allowincell="f">
                  <v:rect id="_x0000_s1027" style="position:absolute;left:3312;top:2069;width:1525;height:340" stroked="f"/>
                  <v:rect id="_x0000_s1028" style="position:absolute;left:3312;top:2409;width:1525;height:340" fillcolor="lime" stroked="f"/>
                  <v:rect id="_x0000_s1029" style="position:absolute;left:3312;top:1728;width:1525;height:340" fillcolor="#f60" stroked="f"/>
                  <v:oval id="_x0000_s1030" style="position:absolute;left:3888;top:2097;width:288;height:288" fillcolor="#f60" stroked="f"/>
                </v:group>
              </w:pict>
            </w:r>
            <w:r w:rsidRPr="00714367">
              <w:rPr>
                <w:b/>
                <w:sz w:val="18"/>
                <w:szCs w:val="18"/>
              </w:rPr>
              <w:t xml:space="preserve"> </w:t>
            </w:r>
            <w:r w:rsidR="00714367" w:rsidRPr="00714367">
              <w:rPr>
                <w:b/>
                <w:sz w:val="18"/>
                <w:szCs w:val="18"/>
              </w:rPr>
              <w:t>D</w:t>
            </w:r>
            <w:r w:rsidRPr="00714367">
              <w:rPr>
                <w:b/>
                <w:sz w:val="18"/>
                <w:szCs w:val="18"/>
              </w:rPr>
              <w:t>E</w:t>
            </w:r>
            <w:r w:rsidR="00714367" w:rsidRPr="00714367">
              <w:rPr>
                <w:b/>
                <w:sz w:val="18"/>
                <w:szCs w:val="18"/>
              </w:rPr>
              <w:t>VELOPPEMENT PASTORAL</w:t>
            </w:r>
            <w:r w:rsidRPr="00714367">
              <w:rPr>
                <w:b/>
                <w:sz w:val="18"/>
                <w:szCs w:val="18"/>
              </w:rPr>
              <w:t xml:space="preserve"> </w:t>
            </w:r>
            <w:r w:rsidR="00714367" w:rsidRPr="00714367">
              <w:rPr>
                <w:b/>
                <w:sz w:val="18"/>
                <w:szCs w:val="18"/>
              </w:rPr>
              <w:t>ET DES PRODUCTIONS ANIMALES</w:t>
            </w:r>
          </w:p>
        </w:tc>
        <w:tc>
          <w:tcPr>
            <w:tcW w:w="3755" w:type="dxa"/>
          </w:tcPr>
          <w:p w:rsidR="007350F3" w:rsidRDefault="007350F3" w:rsidP="003C4C53"/>
          <w:p w:rsidR="007350F3" w:rsidRDefault="007350F3" w:rsidP="003C4C53">
            <w:pPr>
              <w:jc w:val="center"/>
            </w:pPr>
          </w:p>
        </w:tc>
        <w:tc>
          <w:tcPr>
            <w:tcW w:w="3152" w:type="dxa"/>
          </w:tcPr>
          <w:p w:rsidR="007350F3" w:rsidRDefault="007350F3" w:rsidP="003C4C53"/>
          <w:p w:rsidR="007350F3" w:rsidRDefault="007350F3" w:rsidP="003C4C53"/>
          <w:p w:rsidR="007350F3" w:rsidRDefault="007350F3" w:rsidP="003C4C53"/>
          <w:p w:rsidR="007350F3" w:rsidRDefault="007350F3" w:rsidP="003C4C53">
            <w:pPr>
              <w:rPr>
                <w:sz w:val="10"/>
              </w:rPr>
            </w:pPr>
          </w:p>
          <w:p w:rsidR="007350F3" w:rsidRDefault="007350F3" w:rsidP="003C4C53">
            <w:pPr>
              <w:jc w:val="center"/>
              <w:rPr>
                <w:sz w:val="20"/>
              </w:rPr>
            </w:pPr>
          </w:p>
          <w:p w:rsidR="007350F3" w:rsidRDefault="007350F3" w:rsidP="003C4C53">
            <w:pPr>
              <w:jc w:val="center"/>
              <w:rPr>
                <w:sz w:val="20"/>
              </w:rPr>
            </w:pPr>
          </w:p>
          <w:p w:rsidR="007350F3" w:rsidRPr="00714367" w:rsidRDefault="007350F3" w:rsidP="00C96CDB">
            <w:pPr>
              <w:jc w:val="center"/>
              <w:rPr>
                <w:b/>
                <w:sz w:val="18"/>
                <w:szCs w:val="18"/>
              </w:rPr>
              <w:pPrChange w:id="2" w:author="ACF008" w:date="2012-10-24T11:26:00Z">
                <w:pPr/>
              </w:pPrChange>
            </w:pPr>
            <w:r w:rsidRPr="00714367">
              <w:rPr>
                <w:b/>
                <w:sz w:val="18"/>
                <w:szCs w:val="18"/>
              </w:rPr>
              <w:t>UNION EUROPÉENNE</w:t>
            </w:r>
          </w:p>
          <w:p w:rsidR="007350F3" w:rsidRDefault="007350F3" w:rsidP="003C4C53">
            <w:pPr>
              <w:jc w:val="center"/>
            </w:pPr>
          </w:p>
        </w:tc>
      </w:tr>
      <w:tr w:rsidR="00861340" w:rsidTr="003C4C53">
        <w:trPr>
          <w:trHeight w:val="1696"/>
          <w:jc w:val="center"/>
          <w:ins w:id="3" w:author="acf031" w:date="2012-10-23T15:33:00Z"/>
        </w:trPr>
        <w:tc>
          <w:tcPr>
            <w:tcW w:w="3598" w:type="dxa"/>
          </w:tcPr>
          <w:p w:rsidR="00861340" w:rsidRDefault="00861340" w:rsidP="003C4C53">
            <w:pPr>
              <w:jc w:val="center"/>
              <w:rPr>
                <w:ins w:id="4" w:author="acf031" w:date="2012-10-23T15:33:00Z"/>
                <w:noProof/>
                <w:lang w:eastAsia="fr-FR"/>
              </w:rPr>
            </w:pPr>
          </w:p>
        </w:tc>
        <w:tc>
          <w:tcPr>
            <w:tcW w:w="3755" w:type="dxa"/>
          </w:tcPr>
          <w:p w:rsidR="00861340" w:rsidRDefault="00861340" w:rsidP="003C4C53">
            <w:pPr>
              <w:rPr>
                <w:ins w:id="5" w:author="acf031" w:date="2012-10-23T15:33:00Z"/>
              </w:rPr>
            </w:pPr>
          </w:p>
        </w:tc>
        <w:tc>
          <w:tcPr>
            <w:tcW w:w="3152" w:type="dxa"/>
          </w:tcPr>
          <w:p w:rsidR="00861340" w:rsidRDefault="00861340" w:rsidP="003C4C53">
            <w:pPr>
              <w:rPr>
                <w:ins w:id="6" w:author="acf031" w:date="2012-10-23T15:33:00Z"/>
              </w:rPr>
            </w:pPr>
          </w:p>
        </w:tc>
      </w:tr>
    </w:tbl>
    <w:p w:rsidR="007350F3" w:rsidRDefault="007350F3" w:rsidP="007350F3"/>
    <w:p w:rsidR="007350F3" w:rsidRDefault="007350F3" w:rsidP="007350F3"/>
    <w:p w:rsidR="007350F3" w:rsidRDefault="007350F3" w:rsidP="007350F3"/>
    <w:tbl>
      <w:tblPr>
        <w:tblW w:w="10505" w:type="dxa"/>
        <w:jc w:val="center"/>
        <w:tblLook w:val="04A0"/>
      </w:tblPr>
      <w:tblGrid>
        <w:gridCol w:w="10505"/>
      </w:tblGrid>
      <w:tr w:rsidR="007350F3" w:rsidTr="003C4C53">
        <w:trPr>
          <w:trHeight w:val="932"/>
          <w:jc w:val="center"/>
        </w:trPr>
        <w:tc>
          <w:tcPr>
            <w:tcW w:w="10505" w:type="dxa"/>
          </w:tcPr>
          <w:p w:rsidR="007350F3" w:rsidRDefault="00E271DA" w:rsidP="003C4C53">
            <w:pPr>
              <w:rPr>
                <w:b/>
                <w:sz w:val="23"/>
              </w:rPr>
            </w:pPr>
            <w:r>
              <w:rPr>
                <w:b/>
                <w:sz w:val="23"/>
              </w:rPr>
              <w:pict>
                <v:group id="_x0000_s1032" style="position:absolute;margin-left:-9pt;margin-top:-401.25pt;width:63pt;height:44.85pt;z-index:251662336" coordorigin="3312,1728" coordsize="1525,1021" o:allowincell="f">
                  <v:rect id="_x0000_s1033" style="position:absolute;left:3312;top:2069;width:1525;height:340" stroked="f"/>
                  <v:rect id="_x0000_s1034" style="position:absolute;left:3312;top:2409;width:1525;height:340" fillcolor="lime" stroked="f"/>
                  <v:rect id="_x0000_s1035" style="position:absolute;left:3312;top:1728;width:1525;height:340" fillcolor="#f60" stroked="f"/>
                  <v:oval id="_x0000_s1036" style="position:absolute;left:3888;top:2097;width:288;height:288" fillcolor="#f60" stroked="f"/>
                </v:group>
              </w:pict>
            </w:r>
          </w:p>
          <w:p w:rsidR="00885666" w:rsidRDefault="00885666" w:rsidP="003C4C53">
            <w:pPr>
              <w:jc w:val="center"/>
              <w:rPr>
                <w:ins w:id="7" w:author="acf031" w:date="2012-10-23T15:06:00Z"/>
                <w:rFonts w:ascii="Algerian" w:hAnsi="Algerian"/>
                <w:b/>
                <w:sz w:val="32"/>
                <w:szCs w:val="32"/>
              </w:rPr>
            </w:pPr>
          </w:p>
          <w:p w:rsidR="00885666" w:rsidRDefault="00885666" w:rsidP="003C4C53">
            <w:pPr>
              <w:jc w:val="center"/>
              <w:rPr>
                <w:ins w:id="8" w:author="acf031" w:date="2012-10-23T15:06:00Z"/>
                <w:rFonts w:ascii="Algerian" w:hAnsi="Algerian"/>
                <w:b/>
                <w:sz w:val="32"/>
                <w:szCs w:val="32"/>
              </w:rPr>
            </w:pPr>
          </w:p>
          <w:p w:rsidR="00885666" w:rsidRDefault="00885666" w:rsidP="003C4C53">
            <w:pPr>
              <w:jc w:val="center"/>
              <w:rPr>
                <w:ins w:id="9" w:author="acf031" w:date="2012-10-23T15:06:00Z"/>
                <w:rFonts w:ascii="Algerian" w:hAnsi="Algerian"/>
                <w:b/>
                <w:sz w:val="32"/>
                <w:szCs w:val="32"/>
              </w:rPr>
            </w:pPr>
          </w:p>
          <w:p w:rsidR="00885666" w:rsidRDefault="00885666" w:rsidP="003C4C53">
            <w:pPr>
              <w:jc w:val="center"/>
              <w:rPr>
                <w:ins w:id="10" w:author="acf031" w:date="2012-10-23T15:06:00Z"/>
                <w:rFonts w:ascii="Algerian" w:hAnsi="Algerian"/>
                <w:b/>
                <w:sz w:val="32"/>
                <w:szCs w:val="32"/>
              </w:rPr>
            </w:pPr>
          </w:p>
          <w:p w:rsidR="00885666" w:rsidRDefault="00885666" w:rsidP="003C4C53">
            <w:pPr>
              <w:jc w:val="center"/>
              <w:rPr>
                <w:ins w:id="11" w:author="acf031" w:date="2012-10-23T15:06:00Z"/>
                <w:rFonts w:ascii="Algerian" w:hAnsi="Algerian"/>
                <w:b/>
                <w:sz w:val="32"/>
                <w:szCs w:val="32"/>
              </w:rPr>
            </w:pPr>
          </w:p>
          <w:p w:rsidR="007350F3" w:rsidRPr="00714367" w:rsidRDefault="007350F3" w:rsidP="003C4C53">
            <w:pPr>
              <w:jc w:val="center"/>
              <w:rPr>
                <w:rFonts w:ascii="Algerian" w:hAnsi="Algerian"/>
                <w:b/>
                <w:sz w:val="32"/>
                <w:szCs w:val="32"/>
              </w:rPr>
            </w:pPr>
            <w:r w:rsidRPr="00714367">
              <w:rPr>
                <w:rFonts w:ascii="Algerian" w:hAnsi="Algerian"/>
                <w:b/>
                <w:sz w:val="32"/>
                <w:szCs w:val="32"/>
              </w:rPr>
              <w:t>Projet d'Appui à la Filière Bovine</w:t>
            </w:r>
          </w:p>
          <w:p w:rsidR="007350F3" w:rsidRDefault="00714367" w:rsidP="003C4C53">
            <w:pPr>
              <w:jc w:val="center"/>
            </w:pPr>
            <w:r>
              <w:rPr>
                <w:rFonts w:ascii="Algerian" w:hAnsi="Algerian"/>
                <w:b/>
                <w:sz w:val="32"/>
                <w:szCs w:val="32"/>
              </w:rPr>
              <w:t>(</w:t>
            </w:r>
            <w:r w:rsidR="007350F3" w:rsidRPr="00714367">
              <w:rPr>
                <w:rFonts w:ascii="Algerian" w:hAnsi="Algerian"/>
                <w:b/>
                <w:sz w:val="32"/>
                <w:szCs w:val="32"/>
              </w:rPr>
              <w:t>PAFIB</w:t>
            </w:r>
            <w:r>
              <w:rPr>
                <w:rFonts w:ascii="Algerian" w:hAnsi="Algerian"/>
                <w:b/>
                <w:sz w:val="32"/>
                <w:szCs w:val="32"/>
              </w:rPr>
              <w:t>)</w:t>
            </w:r>
          </w:p>
        </w:tc>
      </w:tr>
    </w:tbl>
    <w:p w:rsidR="007350F3" w:rsidRDefault="007350F3" w:rsidP="002D3133">
      <w:pPr>
        <w:pStyle w:val="Titre2"/>
        <w:spacing w:after="240"/>
        <w:rPr>
          <w:color w:val="auto"/>
          <w:sz w:val="32"/>
          <w:szCs w:val="32"/>
        </w:rPr>
      </w:pPr>
    </w:p>
    <w:p w:rsidR="007350F3" w:rsidRPr="007350F3" w:rsidRDefault="007350F3" w:rsidP="007350F3">
      <w:pPr>
        <w:jc w:val="center"/>
        <w:rPr>
          <w:b/>
          <w:sz w:val="32"/>
          <w:szCs w:val="32"/>
          <w:u w:val="single"/>
        </w:rPr>
      </w:pPr>
    </w:p>
    <w:p w:rsidR="002D3133" w:rsidRPr="00714367" w:rsidRDefault="00D6507A" w:rsidP="007350F3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Compt</w:t>
      </w:r>
      <w:r w:rsidRPr="00714367">
        <w:rPr>
          <w:rFonts w:ascii="Comic Sans MS" w:hAnsi="Comic Sans MS"/>
          <w:b/>
          <w:sz w:val="32"/>
          <w:szCs w:val="32"/>
          <w:u w:val="single"/>
        </w:rPr>
        <w:t>e-rendu</w:t>
      </w:r>
      <w:r w:rsidR="00565253">
        <w:rPr>
          <w:rFonts w:ascii="Comic Sans MS" w:hAnsi="Comic Sans MS"/>
          <w:b/>
          <w:sz w:val="32"/>
          <w:szCs w:val="32"/>
          <w:u w:val="single"/>
        </w:rPr>
        <w:t xml:space="preserve"> d</w:t>
      </w:r>
      <w:r w:rsidR="007350F3" w:rsidRPr="00714367">
        <w:rPr>
          <w:rFonts w:ascii="Comic Sans MS" w:hAnsi="Comic Sans MS"/>
          <w:b/>
          <w:sz w:val="32"/>
          <w:szCs w:val="32"/>
          <w:u w:val="single"/>
        </w:rPr>
        <w:t xml:space="preserve">u </w:t>
      </w:r>
      <w:r w:rsidR="00565253">
        <w:rPr>
          <w:rFonts w:ascii="Comic Sans MS" w:hAnsi="Comic Sans MS"/>
          <w:b/>
          <w:sz w:val="32"/>
          <w:szCs w:val="32"/>
          <w:u w:val="single"/>
        </w:rPr>
        <w:t>t</w:t>
      </w:r>
      <w:r w:rsidR="00282755" w:rsidRPr="00714367">
        <w:rPr>
          <w:rFonts w:ascii="Comic Sans MS" w:hAnsi="Comic Sans MS"/>
          <w:b/>
          <w:sz w:val="32"/>
          <w:szCs w:val="32"/>
          <w:u w:val="single"/>
        </w:rPr>
        <w:t>roisième</w:t>
      </w:r>
      <w:r w:rsidR="0042595E">
        <w:rPr>
          <w:rFonts w:ascii="Comic Sans MS" w:hAnsi="Comic Sans MS"/>
          <w:b/>
          <w:sz w:val="32"/>
          <w:szCs w:val="32"/>
          <w:u w:val="single"/>
        </w:rPr>
        <w:t xml:space="preserve"> Comite de Pilotage (CP</w:t>
      </w:r>
      <w:r w:rsidR="007350F3" w:rsidRPr="00714367">
        <w:rPr>
          <w:rFonts w:ascii="Comic Sans MS" w:hAnsi="Comic Sans MS"/>
          <w:b/>
          <w:sz w:val="32"/>
          <w:szCs w:val="32"/>
          <w:u w:val="single"/>
        </w:rPr>
        <w:t>)</w:t>
      </w:r>
      <w:ins w:id="12" w:author="acf031" w:date="2012-10-23T15:06:00Z">
        <w:r w:rsidR="00885666">
          <w:rPr>
            <w:rFonts w:ascii="Comic Sans MS" w:hAnsi="Comic Sans MS"/>
            <w:b/>
            <w:sz w:val="32"/>
            <w:szCs w:val="32"/>
            <w:u w:val="single"/>
          </w:rPr>
          <w:t xml:space="preserve"> du 7 septembre </w:t>
        </w:r>
      </w:ins>
      <w:ins w:id="13" w:author="acf031" w:date="2012-10-23T15:07:00Z">
        <w:r w:rsidR="00885666">
          <w:rPr>
            <w:rFonts w:ascii="Comic Sans MS" w:hAnsi="Comic Sans MS"/>
            <w:b/>
            <w:sz w:val="32"/>
            <w:szCs w:val="32"/>
            <w:u w:val="single"/>
          </w:rPr>
          <w:t>2012</w:t>
        </w:r>
      </w:ins>
    </w:p>
    <w:p w:rsidR="007350F3" w:rsidRDefault="007350F3" w:rsidP="007350F3">
      <w:pPr>
        <w:jc w:val="center"/>
        <w:rPr>
          <w:b/>
          <w:sz w:val="32"/>
          <w:szCs w:val="32"/>
          <w:u w:val="single"/>
        </w:rPr>
      </w:pPr>
    </w:p>
    <w:p w:rsidR="003C4C53" w:rsidRPr="007350F3" w:rsidRDefault="003C4C53" w:rsidP="007350F3">
      <w:pPr>
        <w:jc w:val="center"/>
        <w:rPr>
          <w:b/>
          <w:sz w:val="32"/>
          <w:szCs w:val="32"/>
          <w:u w:val="single"/>
        </w:rPr>
      </w:pPr>
    </w:p>
    <w:p w:rsidR="00A51FFC" w:rsidRDefault="00A51FFC" w:rsidP="008F1050">
      <w:pPr>
        <w:spacing w:after="240"/>
        <w:jc w:val="both"/>
        <w:rPr>
          <w:ins w:id="14" w:author="acf031" w:date="2012-10-23T15:00:00Z"/>
          <w:rFonts w:ascii="Garamond" w:hAnsi="Garamond"/>
          <w:sz w:val="24"/>
          <w:szCs w:val="24"/>
        </w:rPr>
      </w:pPr>
    </w:p>
    <w:p w:rsidR="00A51FFC" w:rsidRDefault="00A51FFC" w:rsidP="008F1050">
      <w:pPr>
        <w:spacing w:after="240"/>
        <w:jc w:val="both"/>
        <w:rPr>
          <w:ins w:id="15" w:author="acf031" w:date="2012-10-23T15:00:00Z"/>
          <w:rFonts w:ascii="Garamond" w:hAnsi="Garamond"/>
          <w:sz w:val="24"/>
          <w:szCs w:val="24"/>
        </w:rPr>
      </w:pPr>
    </w:p>
    <w:p w:rsidR="00A51FFC" w:rsidRDefault="00A51FFC" w:rsidP="008F1050">
      <w:pPr>
        <w:spacing w:after="240"/>
        <w:jc w:val="both"/>
        <w:rPr>
          <w:ins w:id="16" w:author="acf031" w:date="2012-10-23T15:00:00Z"/>
          <w:rFonts w:ascii="Garamond" w:hAnsi="Garamond"/>
          <w:sz w:val="24"/>
          <w:szCs w:val="24"/>
        </w:rPr>
      </w:pPr>
    </w:p>
    <w:p w:rsidR="00A51FFC" w:rsidRDefault="00A51FFC" w:rsidP="008F1050">
      <w:pPr>
        <w:spacing w:after="240"/>
        <w:jc w:val="both"/>
        <w:rPr>
          <w:ins w:id="17" w:author="acf031" w:date="2012-10-23T15:00:00Z"/>
          <w:rFonts w:ascii="Garamond" w:hAnsi="Garamond"/>
          <w:sz w:val="24"/>
          <w:szCs w:val="24"/>
        </w:rPr>
      </w:pPr>
    </w:p>
    <w:p w:rsidR="00A51FFC" w:rsidRDefault="00A51FFC" w:rsidP="008F1050">
      <w:pPr>
        <w:spacing w:after="240"/>
        <w:jc w:val="both"/>
        <w:rPr>
          <w:ins w:id="18" w:author="acf031" w:date="2012-10-23T15:00:00Z"/>
          <w:rFonts w:ascii="Garamond" w:hAnsi="Garamond"/>
          <w:sz w:val="24"/>
          <w:szCs w:val="24"/>
        </w:rPr>
      </w:pPr>
    </w:p>
    <w:p w:rsidR="00A51FFC" w:rsidRDefault="00A51FFC" w:rsidP="008F1050">
      <w:pPr>
        <w:spacing w:after="240"/>
        <w:jc w:val="both"/>
        <w:rPr>
          <w:ins w:id="19" w:author="acf031" w:date="2012-10-23T15:00:00Z"/>
          <w:rFonts w:ascii="Garamond" w:hAnsi="Garamond"/>
          <w:sz w:val="24"/>
          <w:szCs w:val="24"/>
        </w:rPr>
      </w:pPr>
    </w:p>
    <w:p w:rsidR="00A51FFC" w:rsidRDefault="00A51FFC" w:rsidP="008F1050">
      <w:pPr>
        <w:spacing w:after="240"/>
        <w:jc w:val="both"/>
        <w:rPr>
          <w:ins w:id="20" w:author="acf031" w:date="2012-10-23T15:00:00Z"/>
          <w:rFonts w:ascii="Garamond" w:hAnsi="Garamond"/>
          <w:sz w:val="24"/>
          <w:szCs w:val="24"/>
        </w:rPr>
      </w:pPr>
    </w:p>
    <w:p w:rsidR="00A51FFC" w:rsidRDefault="00A51FFC" w:rsidP="008F1050">
      <w:pPr>
        <w:spacing w:after="240"/>
        <w:jc w:val="both"/>
        <w:rPr>
          <w:ins w:id="21" w:author="acf031" w:date="2012-10-23T15:00:00Z"/>
          <w:rFonts w:ascii="Garamond" w:hAnsi="Garamond"/>
          <w:sz w:val="24"/>
          <w:szCs w:val="24"/>
        </w:rPr>
      </w:pPr>
    </w:p>
    <w:p w:rsidR="00BF2D86" w:rsidRPr="00714367" w:rsidRDefault="0042595E" w:rsidP="008F1050">
      <w:pPr>
        <w:spacing w:after="2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Le</w:t>
      </w:r>
      <w:r w:rsidR="00565253">
        <w:rPr>
          <w:rFonts w:ascii="Garamond" w:hAnsi="Garamond"/>
          <w:sz w:val="24"/>
          <w:szCs w:val="24"/>
        </w:rPr>
        <w:t xml:space="preserve"> troisième </w:t>
      </w:r>
      <w:r w:rsidR="00137101" w:rsidRPr="00714367">
        <w:rPr>
          <w:rFonts w:ascii="Garamond" w:hAnsi="Garamond"/>
          <w:sz w:val="24"/>
          <w:szCs w:val="24"/>
        </w:rPr>
        <w:t xml:space="preserve">Comité </w:t>
      </w:r>
      <w:r w:rsidR="002D3133" w:rsidRPr="00714367">
        <w:rPr>
          <w:rFonts w:ascii="Garamond" w:hAnsi="Garamond"/>
          <w:sz w:val="24"/>
          <w:szCs w:val="24"/>
        </w:rPr>
        <w:t xml:space="preserve">de Pilotage </w:t>
      </w:r>
      <w:r w:rsidR="00137101" w:rsidRPr="00714367">
        <w:rPr>
          <w:rFonts w:ascii="Garamond" w:hAnsi="Garamond"/>
          <w:sz w:val="24"/>
          <w:szCs w:val="24"/>
        </w:rPr>
        <w:t>du PAFIB s’est réuni ce 07 septembre 2012 à</w:t>
      </w:r>
      <w:r w:rsidR="00282755" w:rsidRPr="00714367">
        <w:rPr>
          <w:rFonts w:ascii="Garamond" w:hAnsi="Garamond"/>
          <w:sz w:val="24"/>
          <w:szCs w:val="24"/>
        </w:rPr>
        <w:t xml:space="preserve"> la</w:t>
      </w:r>
      <w:r w:rsidR="00137101" w:rsidRPr="00714367">
        <w:rPr>
          <w:rFonts w:ascii="Garamond" w:hAnsi="Garamond"/>
          <w:sz w:val="24"/>
          <w:szCs w:val="24"/>
        </w:rPr>
        <w:t xml:space="preserve"> Cellule ACTION</w:t>
      </w:r>
      <w:r w:rsidR="00282755" w:rsidRPr="00714367">
        <w:rPr>
          <w:rFonts w:ascii="Garamond" w:hAnsi="Garamond"/>
          <w:sz w:val="24"/>
          <w:szCs w:val="24"/>
        </w:rPr>
        <w:t>,</w:t>
      </w:r>
      <w:r w:rsidR="00137101" w:rsidRPr="00714367">
        <w:rPr>
          <w:rFonts w:ascii="Garamond" w:hAnsi="Garamond"/>
          <w:sz w:val="24"/>
          <w:szCs w:val="24"/>
        </w:rPr>
        <w:t xml:space="preserve"> sous la présidence de Mr</w:t>
      </w:r>
      <w:r w:rsidR="00B062A7" w:rsidRPr="00714367">
        <w:rPr>
          <w:rFonts w:ascii="Garamond" w:hAnsi="Garamond"/>
          <w:sz w:val="24"/>
          <w:szCs w:val="24"/>
        </w:rPr>
        <w:t> </w:t>
      </w:r>
      <w:r w:rsidR="00BF2D86" w:rsidRPr="00714367">
        <w:rPr>
          <w:rFonts w:ascii="Garamond" w:hAnsi="Garamond"/>
          <w:sz w:val="24"/>
          <w:szCs w:val="24"/>
        </w:rPr>
        <w:t>Bachar Brahim Adoum, S</w:t>
      </w:r>
      <w:r w:rsidR="00137101" w:rsidRPr="00714367">
        <w:rPr>
          <w:rFonts w:ascii="Garamond" w:hAnsi="Garamond"/>
          <w:sz w:val="24"/>
          <w:szCs w:val="24"/>
        </w:rPr>
        <w:t>ecr</w:t>
      </w:r>
      <w:r>
        <w:rPr>
          <w:rFonts w:ascii="Garamond" w:hAnsi="Garamond"/>
          <w:sz w:val="24"/>
          <w:szCs w:val="24"/>
        </w:rPr>
        <w:t>étaire Général du Ministère de P</w:t>
      </w:r>
      <w:r w:rsidR="00137101" w:rsidRPr="00714367">
        <w:rPr>
          <w:rFonts w:ascii="Garamond" w:hAnsi="Garamond"/>
          <w:sz w:val="24"/>
          <w:szCs w:val="24"/>
        </w:rPr>
        <w:t>lan</w:t>
      </w:r>
      <w:r>
        <w:rPr>
          <w:rFonts w:ascii="Garamond" w:hAnsi="Garamond"/>
          <w:sz w:val="24"/>
          <w:szCs w:val="24"/>
        </w:rPr>
        <w:t>, de l’Economie et la C</w:t>
      </w:r>
      <w:r w:rsidR="00137101" w:rsidRPr="00714367">
        <w:rPr>
          <w:rFonts w:ascii="Garamond" w:hAnsi="Garamond"/>
          <w:sz w:val="24"/>
          <w:szCs w:val="24"/>
        </w:rPr>
        <w:t xml:space="preserve">oopération </w:t>
      </w:r>
      <w:r>
        <w:rPr>
          <w:rFonts w:ascii="Garamond" w:hAnsi="Garamond"/>
          <w:sz w:val="24"/>
          <w:szCs w:val="24"/>
        </w:rPr>
        <w:t>I</w:t>
      </w:r>
      <w:r w:rsidR="00137101" w:rsidRPr="00714367">
        <w:rPr>
          <w:rFonts w:ascii="Garamond" w:hAnsi="Garamond"/>
          <w:sz w:val="24"/>
          <w:szCs w:val="24"/>
        </w:rPr>
        <w:t xml:space="preserve">nternationale et </w:t>
      </w:r>
      <w:r>
        <w:rPr>
          <w:rFonts w:ascii="Garamond" w:hAnsi="Garamond"/>
          <w:sz w:val="24"/>
          <w:szCs w:val="24"/>
        </w:rPr>
        <w:t xml:space="preserve">Ordonnateur National Délégué du FED, en présence </w:t>
      </w:r>
      <w:r w:rsidR="00137101" w:rsidRPr="00714367">
        <w:rPr>
          <w:rFonts w:ascii="Garamond" w:hAnsi="Garamond"/>
          <w:sz w:val="24"/>
          <w:szCs w:val="24"/>
        </w:rPr>
        <w:t>de Mr</w:t>
      </w:r>
      <w:r w:rsidR="00BF2D86" w:rsidRPr="00714367">
        <w:rPr>
          <w:rFonts w:ascii="Garamond" w:hAnsi="Garamond"/>
          <w:sz w:val="24"/>
          <w:szCs w:val="24"/>
        </w:rPr>
        <w:t xml:space="preserve"> Adam Hassan Yacoub, S</w:t>
      </w:r>
      <w:r>
        <w:rPr>
          <w:rFonts w:ascii="Garamond" w:hAnsi="Garamond"/>
          <w:sz w:val="24"/>
          <w:szCs w:val="24"/>
        </w:rPr>
        <w:t>ecrétaire Général A</w:t>
      </w:r>
      <w:r w:rsidR="00137101" w:rsidRPr="00714367">
        <w:rPr>
          <w:rFonts w:ascii="Garamond" w:hAnsi="Garamond"/>
          <w:sz w:val="24"/>
          <w:szCs w:val="24"/>
        </w:rPr>
        <w:t>djoint du MDPPA.</w:t>
      </w:r>
      <w:r w:rsidR="00A56BCC" w:rsidRPr="00714367">
        <w:rPr>
          <w:rFonts w:ascii="Garamond" w:hAnsi="Garamond"/>
          <w:sz w:val="24"/>
          <w:szCs w:val="24"/>
        </w:rPr>
        <w:t xml:space="preserve"> </w:t>
      </w:r>
    </w:p>
    <w:p w:rsidR="00137101" w:rsidRPr="00714367" w:rsidRDefault="0042595E" w:rsidP="00613EE7">
      <w:pPr>
        <w:spacing w:after="2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Le</w:t>
      </w:r>
      <w:r w:rsidR="00BF2D86" w:rsidRPr="00714367">
        <w:rPr>
          <w:rFonts w:ascii="Garamond" w:hAnsi="Garamond"/>
          <w:sz w:val="24"/>
          <w:szCs w:val="24"/>
        </w:rPr>
        <w:t xml:space="preserve"> Comité de pilotage a pour mission d’orienter </w:t>
      </w:r>
      <w:r w:rsidR="00A56BCC" w:rsidRPr="00714367">
        <w:rPr>
          <w:rFonts w:ascii="Garamond" w:hAnsi="Garamond"/>
          <w:sz w:val="24"/>
          <w:szCs w:val="24"/>
        </w:rPr>
        <w:t xml:space="preserve">la mise en œuvre du projet, en fonction </w:t>
      </w:r>
      <w:r w:rsidR="00B062A7" w:rsidRPr="00714367">
        <w:rPr>
          <w:rFonts w:ascii="Garamond" w:hAnsi="Garamond"/>
          <w:sz w:val="24"/>
          <w:szCs w:val="24"/>
        </w:rPr>
        <w:t>de son évolution</w:t>
      </w:r>
      <w:r w:rsidR="00210243" w:rsidRPr="00714367">
        <w:rPr>
          <w:rFonts w:ascii="Garamond" w:hAnsi="Garamond"/>
          <w:sz w:val="24"/>
          <w:szCs w:val="24"/>
        </w:rPr>
        <w:t xml:space="preserve">. </w:t>
      </w:r>
      <w:r w:rsidR="003C4C53">
        <w:rPr>
          <w:rFonts w:ascii="Garamond" w:hAnsi="Garamond"/>
          <w:sz w:val="24"/>
          <w:szCs w:val="24"/>
        </w:rPr>
        <w:t xml:space="preserve">Ce </w:t>
      </w:r>
      <w:r w:rsidR="00137101" w:rsidRPr="00714367">
        <w:rPr>
          <w:rFonts w:ascii="Garamond" w:hAnsi="Garamond"/>
          <w:sz w:val="24"/>
          <w:szCs w:val="24"/>
        </w:rPr>
        <w:t xml:space="preserve"> </w:t>
      </w:r>
      <w:r w:rsidR="00BF2D86" w:rsidRPr="00714367">
        <w:rPr>
          <w:rFonts w:ascii="Garamond" w:hAnsi="Garamond"/>
          <w:sz w:val="24"/>
          <w:szCs w:val="24"/>
        </w:rPr>
        <w:t xml:space="preserve">troisième </w:t>
      </w:r>
      <w:r w:rsidR="003C4C53">
        <w:rPr>
          <w:rFonts w:ascii="Garamond" w:hAnsi="Garamond"/>
          <w:sz w:val="24"/>
          <w:szCs w:val="24"/>
        </w:rPr>
        <w:t>CP</w:t>
      </w:r>
      <w:r w:rsidR="00137101" w:rsidRPr="00714367">
        <w:rPr>
          <w:rFonts w:ascii="Garamond" w:hAnsi="Garamond"/>
          <w:sz w:val="24"/>
          <w:szCs w:val="24"/>
        </w:rPr>
        <w:t xml:space="preserve"> a vu la participation </w:t>
      </w:r>
      <w:r w:rsidR="00A56BCC" w:rsidRPr="00714367">
        <w:rPr>
          <w:rFonts w:ascii="Garamond" w:hAnsi="Garamond"/>
          <w:sz w:val="24"/>
          <w:szCs w:val="24"/>
        </w:rPr>
        <w:t>de</w:t>
      </w:r>
      <w:r>
        <w:rPr>
          <w:rFonts w:ascii="Garamond" w:hAnsi="Garamond"/>
          <w:sz w:val="24"/>
          <w:szCs w:val="24"/>
        </w:rPr>
        <w:t>s</w:t>
      </w:r>
      <w:r w:rsidR="00A56BCC" w:rsidRPr="00714367">
        <w:rPr>
          <w:rFonts w:ascii="Garamond" w:hAnsi="Garamond"/>
          <w:sz w:val="24"/>
          <w:szCs w:val="24"/>
        </w:rPr>
        <w:t xml:space="preserve"> </w:t>
      </w:r>
      <w:r w:rsidR="002D3133" w:rsidRPr="00714367">
        <w:rPr>
          <w:rFonts w:ascii="Garamond" w:hAnsi="Garamond"/>
          <w:sz w:val="24"/>
          <w:szCs w:val="24"/>
        </w:rPr>
        <w:t>représentants</w:t>
      </w:r>
      <w:r w:rsidR="00137101" w:rsidRPr="00714367">
        <w:rPr>
          <w:rFonts w:ascii="Garamond" w:hAnsi="Garamond"/>
          <w:sz w:val="24"/>
          <w:szCs w:val="24"/>
        </w:rPr>
        <w:t xml:space="preserve"> de</w:t>
      </w:r>
      <w:r w:rsidR="00A56BCC" w:rsidRPr="00714367">
        <w:rPr>
          <w:rFonts w:ascii="Garamond" w:hAnsi="Garamond"/>
          <w:sz w:val="24"/>
          <w:szCs w:val="24"/>
        </w:rPr>
        <w:t>s</w:t>
      </w:r>
      <w:r w:rsidR="00137101" w:rsidRPr="00714367">
        <w:rPr>
          <w:rFonts w:ascii="Garamond" w:hAnsi="Garamond"/>
          <w:sz w:val="24"/>
          <w:szCs w:val="24"/>
        </w:rPr>
        <w:t xml:space="preserve"> professionnels de la </w:t>
      </w:r>
      <w:commentRangeStart w:id="22"/>
      <w:r w:rsidR="00137101" w:rsidRPr="00714367">
        <w:rPr>
          <w:rFonts w:ascii="Garamond" w:hAnsi="Garamond"/>
          <w:sz w:val="24"/>
          <w:szCs w:val="24"/>
        </w:rPr>
        <w:t>filière</w:t>
      </w:r>
      <w:commentRangeEnd w:id="22"/>
      <w:r w:rsidR="00885666">
        <w:rPr>
          <w:rStyle w:val="Marquedecommentaire"/>
        </w:rPr>
        <w:commentReference w:id="22"/>
      </w:r>
      <w:r w:rsidR="00137101" w:rsidRPr="00714367">
        <w:rPr>
          <w:rFonts w:ascii="Garamond" w:hAnsi="Garamond"/>
          <w:sz w:val="24"/>
          <w:szCs w:val="24"/>
        </w:rPr>
        <w:t xml:space="preserve">, les </w:t>
      </w:r>
      <w:r w:rsidR="002D3133" w:rsidRPr="00714367">
        <w:rPr>
          <w:rFonts w:ascii="Garamond" w:hAnsi="Garamond"/>
          <w:sz w:val="24"/>
          <w:szCs w:val="24"/>
        </w:rPr>
        <w:t>représentants</w:t>
      </w:r>
      <w:r w:rsidR="00137101" w:rsidRPr="00714367">
        <w:rPr>
          <w:rFonts w:ascii="Garamond" w:hAnsi="Garamond"/>
          <w:sz w:val="24"/>
          <w:szCs w:val="24"/>
        </w:rPr>
        <w:t xml:space="preserve"> de la DUE, de la</w:t>
      </w:r>
      <w:r w:rsidR="002D3133" w:rsidRPr="00714367">
        <w:rPr>
          <w:rFonts w:ascii="Garamond" w:hAnsi="Garamond"/>
          <w:sz w:val="24"/>
          <w:szCs w:val="24"/>
        </w:rPr>
        <w:t xml:space="preserve"> Cellule</w:t>
      </w:r>
      <w:r w:rsidR="00B062A7" w:rsidRPr="00714367">
        <w:rPr>
          <w:rFonts w:ascii="Garamond" w:hAnsi="Garamond"/>
          <w:sz w:val="24"/>
          <w:szCs w:val="24"/>
        </w:rPr>
        <w:t xml:space="preserve"> ACTION</w:t>
      </w:r>
      <w:r w:rsidR="003C4C53">
        <w:rPr>
          <w:rFonts w:ascii="Garamond" w:hAnsi="Garamond"/>
          <w:sz w:val="24"/>
          <w:szCs w:val="24"/>
        </w:rPr>
        <w:t xml:space="preserve"> </w:t>
      </w:r>
      <w:ins w:id="23" w:author="acf031" w:date="2012-10-23T15:09:00Z">
        <w:r w:rsidR="00885666">
          <w:rPr>
            <w:rFonts w:ascii="Garamond" w:hAnsi="Garamond"/>
            <w:sz w:val="24"/>
            <w:szCs w:val="24"/>
          </w:rPr>
          <w:t xml:space="preserve">du FED </w:t>
        </w:r>
      </w:ins>
      <w:r w:rsidR="003C4C53">
        <w:rPr>
          <w:rFonts w:ascii="Garamond" w:hAnsi="Garamond"/>
          <w:sz w:val="24"/>
          <w:szCs w:val="24"/>
        </w:rPr>
        <w:t xml:space="preserve">et </w:t>
      </w:r>
      <w:r w:rsidR="00B062A7" w:rsidRPr="00714367">
        <w:rPr>
          <w:rFonts w:ascii="Garamond" w:hAnsi="Garamond"/>
          <w:sz w:val="24"/>
          <w:szCs w:val="24"/>
        </w:rPr>
        <w:t>les techniciens du M</w:t>
      </w:r>
      <w:r w:rsidR="00137101" w:rsidRPr="00714367">
        <w:rPr>
          <w:rFonts w:ascii="Garamond" w:hAnsi="Garamond"/>
          <w:sz w:val="24"/>
          <w:szCs w:val="24"/>
        </w:rPr>
        <w:t>DPPA</w:t>
      </w:r>
      <w:r w:rsidR="002D3133" w:rsidRPr="00714367">
        <w:rPr>
          <w:rFonts w:ascii="Garamond" w:hAnsi="Garamond"/>
          <w:sz w:val="24"/>
          <w:szCs w:val="24"/>
        </w:rPr>
        <w:t>.</w:t>
      </w:r>
      <w:r w:rsidR="00137101" w:rsidRPr="00714367">
        <w:rPr>
          <w:rFonts w:ascii="Garamond" w:hAnsi="Garamond"/>
          <w:sz w:val="24"/>
          <w:szCs w:val="24"/>
        </w:rPr>
        <w:t xml:space="preserve"> (voir liste </w:t>
      </w:r>
      <w:r w:rsidR="002D3133" w:rsidRPr="00714367">
        <w:rPr>
          <w:rFonts w:ascii="Garamond" w:hAnsi="Garamond"/>
          <w:sz w:val="24"/>
          <w:szCs w:val="24"/>
        </w:rPr>
        <w:t xml:space="preserve">de présence </w:t>
      </w:r>
      <w:r w:rsidR="00137101" w:rsidRPr="00714367">
        <w:rPr>
          <w:rFonts w:ascii="Garamond" w:hAnsi="Garamond"/>
          <w:sz w:val="24"/>
          <w:szCs w:val="24"/>
        </w:rPr>
        <w:t>à l’annexe).</w:t>
      </w:r>
    </w:p>
    <w:p w:rsidR="002D3133" w:rsidRPr="00714367" w:rsidRDefault="00BF2D86" w:rsidP="008F1050">
      <w:pPr>
        <w:jc w:val="both"/>
        <w:rPr>
          <w:rFonts w:ascii="Garamond" w:hAnsi="Garamond"/>
          <w:sz w:val="24"/>
          <w:szCs w:val="24"/>
        </w:rPr>
      </w:pPr>
      <w:r w:rsidRPr="00714367">
        <w:rPr>
          <w:rFonts w:ascii="Garamond" w:hAnsi="Garamond"/>
          <w:sz w:val="24"/>
          <w:szCs w:val="24"/>
          <w:u w:val="single"/>
        </w:rPr>
        <w:t xml:space="preserve">Cinq </w:t>
      </w:r>
      <w:r w:rsidR="00137101" w:rsidRPr="00714367">
        <w:rPr>
          <w:rFonts w:ascii="Garamond" w:hAnsi="Garamond"/>
          <w:sz w:val="24"/>
          <w:szCs w:val="24"/>
          <w:u w:val="single"/>
        </w:rPr>
        <w:t xml:space="preserve">points étaient </w:t>
      </w:r>
      <w:del w:id="24" w:author="acf031" w:date="2012-10-23T15:09:00Z">
        <w:r w:rsidR="00137101" w:rsidRPr="00714367" w:rsidDel="00885666">
          <w:rPr>
            <w:rFonts w:ascii="Garamond" w:hAnsi="Garamond"/>
            <w:sz w:val="24"/>
            <w:szCs w:val="24"/>
            <w:u w:val="single"/>
          </w:rPr>
          <w:delText>inscrits</w:delText>
        </w:r>
      </w:del>
      <w:r w:rsidR="00137101" w:rsidRPr="00714367">
        <w:rPr>
          <w:rFonts w:ascii="Garamond" w:hAnsi="Garamond"/>
          <w:sz w:val="24"/>
          <w:szCs w:val="24"/>
          <w:u w:val="single"/>
        </w:rPr>
        <w:t xml:space="preserve"> à l’ordre du jour</w:t>
      </w:r>
      <w:r w:rsidR="002D3133" w:rsidRPr="00714367">
        <w:rPr>
          <w:rFonts w:ascii="Garamond" w:hAnsi="Garamond"/>
          <w:sz w:val="24"/>
          <w:szCs w:val="24"/>
        </w:rPr>
        <w:t> :</w:t>
      </w:r>
    </w:p>
    <w:p w:rsidR="00D07BC6" w:rsidRPr="00714367" w:rsidRDefault="00282755" w:rsidP="00282755">
      <w:pPr>
        <w:pStyle w:val="Paragraphedeliste"/>
        <w:numPr>
          <w:ilvl w:val="0"/>
          <w:numId w:val="1"/>
        </w:numPr>
        <w:ind w:left="709"/>
        <w:jc w:val="both"/>
        <w:rPr>
          <w:rFonts w:ascii="Garamond" w:hAnsi="Garamond"/>
          <w:sz w:val="24"/>
          <w:szCs w:val="24"/>
        </w:rPr>
      </w:pPr>
      <w:r w:rsidRPr="00714367">
        <w:rPr>
          <w:rFonts w:ascii="Garamond" w:hAnsi="Garamond"/>
          <w:sz w:val="24"/>
          <w:szCs w:val="24"/>
        </w:rPr>
        <w:t>L’é</w:t>
      </w:r>
      <w:r w:rsidR="00D07BC6" w:rsidRPr="00714367">
        <w:rPr>
          <w:rFonts w:ascii="Garamond" w:hAnsi="Garamond"/>
          <w:sz w:val="24"/>
          <w:szCs w:val="24"/>
        </w:rPr>
        <w:t>tat d'exécution des reco</w:t>
      </w:r>
      <w:r w:rsidR="003C4C53">
        <w:rPr>
          <w:rFonts w:ascii="Garamond" w:hAnsi="Garamond"/>
          <w:sz w:val="24"/>
          <w:szCs w:val="24"/>
        </w:rPr>
        <w:t>mmandations du CSO tenu le 09/05</w:t>
      </w:r>
      <w:r w:rsidR="00D07BC6" w:rsidRPr="00714367">
        <w:rPr>
          <w:rFonts w:ascii="Garamond" w:hAnsi="Garamond"/>
          <w:sz w:val="24"/>
          <w:szCs w:val="24"/>
        </w:rPr>
        <w:t>/</w:t>
      </w:r>
      <w:r w:rsidR="003C4C53">
        <w:rPr>
          <w:rFonts w:ascii="Garamond" w:hAnsi="Garamond"/>
          <w:sz w:val="24"/>
          <w:szCs w:val="24"/>
        </w:rPr>
        <w:t>20</w:t>
      </w:r>
      <w:r w:rsidR="00D07BC6" w:rsidRPr="00714367">
        <w:rPr>
          <w:rFonts w:ascii="Garamond" w:hAnsi="Garamond"/>
          <w:sz w:val="24"/>
          <w:szCs w:val="24"/>
        </w:rPr>
        <w:t xml:space="preserve">12. </w:t>
      </w:r>
    </w:p>
    <w:p w:rsidR="00D07BC6" w:rsidRPr="00714367" w:rsidRDefault="00282755" w:rsidP="00282755">
      <w:pPr>
        <w:pStyle w:val="Paragraphedeliste"/>
        <w:numPr>
          <w:ilvl w:val="0"/>
          <w:numId w:val="1"/>
        </w:numPr>
        <w:tabs>
          <w:tab w:val="left" w:pos="709"/>
          <w:tab w:val="left" w:pos="993"/>
        </w:tabs>
        <w:ind w:left="709"/>
        <w:jc w:val="both"/>
        <w:rPr>
          <w:rFonts w:ascii="Garamond" w:hAnsi="Garamond"/>
          <w:sz w:val="24"/>
          <w:szCs w:val="24"/>
        </w:rPr>
      </w:pPr>
      <w:r w:rsidRPr="00714367">
        <w:rPr>
          <w:rFonts w:ascii="Garamond" w:hAnsi="Garamond"/>
          <w:sz w:val="24"/>
          <w:szCs w:val="24"/>
        </w:rPr>
        <w:t>Le b</w:t>
      </w:r>
      <w:r w:rsidR="00D07BC6" w:rsidRPr="00714367">
        <w:rPr>
          <w:rFonts w:ascii="Garamond" w:hAnsi="Garamond"/>
          <w:sz w:val="24"/>
          <w:szCs w:val="24"/>
        </w:rPr>
        <w:t>ilan synthétique des réalisations du Projet et principaux résultats atteints;</w:t>
      </w:r>
    </w:p>
    <w:p w:rsidR="00D07BC6" w:rsidRPr="00714367" w:rsidRDefault="00282755" w:rsidP="00282755">
      <w:pPr>
        <w:pStyle w:val="Paragraphedeliste"/>
        <w:numPr>
          <w:ilvl w:val="0"/>
          <w:numId w:val="1"/>
        </w:numPr>
        <w:ind w:left="709"/>
        <w:jc w:val="both"/>
        <w:rPr>
          <w:rFonts w:ascii="Garamond" w:hAnsi="Garamond"/>
          <w:sz w:val="24"/>
          <w:szCs w:val="24"/>
        </w:rPr>
      </w:pPr>
      <w:r w:rsidRPr="00714367">
        <w:rPr>
          <w:rFonts w:ascii="Garamond" w:hAnsi="Garamond"/>
          <w:sz w:val="24"/>
          <w:szCs w:val="24"/>
        </w:rPr>
        <w:t>L’é</w:t>
      </w:r>
      <w:r w:rsidR="00D07BC6" w:rsidRPr="00714367">
        <w:rPr>
          <w:rFonts w:ascii="Garamond" w:hAnsi="Garamond"/>
          <w:sz w:val="24"/>
          <w:szCs w:val="24"/>
        </w:rPr>
        <w:t>tat d'avancement des activités du CECOQDA;</w:t>
      </w:r>
    </w:p>
    <w:p w:rsidR="00D07BC6" w:rsidRPr="00714367" w:rsidRDefault="00282755" w:rsidP="00282755">
      <w:pPr>
        <w:pStyle w:val="Paragraphedeliste"/>
        <w:numPr>
          <w:ilvl w:val="0"/>
          <w:numId w:val="1"/>
        </w:numPr>
        <w:ind w:left="709"/>
        <w:jc w:val="both"/>
        <w:rPr>
          <w:rFonts w:ascii="Garamond" w:hAnsi="Garamond"/>
          <w:sz w:val="24"/>
          <w:szCs w:val="24"/>
        </w:rPr>
      </w:pPr>
      <w:r w:rsidRPr="00714367">
        <w:rPr>
          <w:rFonts w:ascii="Garamond" w:hAnsi="Garamond"/>
          <w:sz w:val="24"/>
          <w:szCs w:val="24"/>
        </w:rPr>
        <w:t>La p</w:t>
      </w:r>
      <w:r w:rsidR="00D07BC6" w:rsidRPr="00714367">
        <w:rPr>
          <w:rFonts w:ascii="Garamond" w:hAnsi="Garamond"/>
          <w:sz w:val="24"/>
          <w:szCs w:val="24"/>
        </w:rPr>
        <w:t>rogrammation des activités ;</w:t>
      </w:r>
    </w:p>
    <w:p w:rsidR="00210243" w:rsidRPr="00714367" w:rsidRDefault="00D07BC6" w:rsidP="00282755">
      <w:pPr>
        <w:pStyle w:val="Paragraphedeliste"/>
        <w:numPr>
          <w:ilvl w:val="0"/>
          <w:numId w:val="1"/>
        </w:numPr>
        <w:ind w:left="709"/>
        <w:jc w:val="both"/>
        <w:rPr>
          <w:rFonts w:ascii="Garamond" w:hAnsi="Garamond"/>
          <w:sz w:val="24"/>
          <w:szCs w:val="24"/>
        </w:rPr>
      </w:pPr>
      <w:r w:rsidRPr="00714367">
        <w:rPr>
          <w:rFonts w:ascii="Garamond" w:hAnsi="Garamond"/>
          <w:sz w:val="24"/>
          <w:szCs w:val="24"/>
        </w:rPr>
        <w:t xml:space="preserve">Divers. </w:t>
      </w:r>
      <w:r w:rsidR="00165846" w:rsidRPr="00714367">
        <w:rPr>
          <w:rFonts w:ascii="Garamond" w:hAnsi="Garamond"/>
          <w:sz w:val="24"/>
          <w:szCs w:val="24"/>
        </w:rPr>
        <w:br/>
      </w:r>
    </w:p>
    <w:p w:rsidR="0062422D" w:rsidRPr="00714367" w:rsidRDefault="00210243" w:rsidP="00165846">
      <w:pPr>
        <w:pStyle w:val="Paragraphedeliste"/>
        <w:numPr>
          <w:ilvl w:val="0"/>
          <w:numId w:val="7"/>
        </w:numPr>
        <w:spacing w:before="240"/>
        <w:jc w:val="both"/>
        <w:rPr>
          <w:rFonts w:ascii="Garamond" w:hAnsi="Garamond"/>
          <w:b/>
          <w:sz w:val="24"/>
          <w:szCs w:val="24"/>
        </w:rPr>
      </w:pPr>
      <w:r w:rsidRPr="00714367">
        <w:rPr>
          <w:rFonts w:ascii="Garamond" w:hAnsi="Garamond"/>
          <w:b/>
          <w:sz w:val="24"/>
          <w:szCs w:val="24"/>
        </w:rPr>
        <w:t xml:space="preserve">Au </w:t>
      </w:r>
      <w:r w:rsidR="00BF2D86" w:rsidRPr="00714367">
        <w:rPr>
          <w:rFonts w:ascii="Garamond" w:hAnsi="Garamond"/>
          <w:b/>
          <w:sz w:val="24"/>
          <w:szCs w:val="24"/>
        </w:rPr>
        <w:t>titre du premier point relatif à l’é</w:t>
      </w:r>
      <w:r w:rsidR="008C63B2" w:rsidRPr="00714367">
        <w:rPr>
          <w:rFonts w:ascii="Garamond" w:hAnsi="Garamond"/>
          <w:b/>
          <w:sz w:val="24"/>
          <w:szCs w:val="24"/>
        </w:rPr>
        <w:t>tat d'exécution des recommandations du CSO</w:t>
      </w:r>
      <w:r w:rsidR="008F1050" w:rsidRPr="00714367">
        <w:rPr>
          <w:rFonts w:ascii="Garamond" w:hAnsi="Garamond"/>
          <w:b/>
          <w:sz w:val="24"/>
          <w:szCs w:val="24"/>
        </w:rPr>
        <w:t xml:space="preserve"> du</w:t>
      </w:r>
      <w:r w:rsidR="003C4C53">
        <w:rPr>
          <w:rFonts w:ascii="Garamond" w:hAnsi="Garamond"/>
          <w:b/>
          <w:iCs/>
          <w:sz w:val="24"/>
          <w:szCs w:val="24"/>
        </w:rPr>
        <w:t xml:space="preserve"> 09/05</w:t>
      </w:r>
      <w:r w:rsidR="008F1050" w:rsidRPr="00714367">
        <w:rPr>
          <w:rFonts w:ascii="Garamond" w:hAnsi="Garamond"/>
          <w:b/>
          <w:iCs/>
          <w:sz w:val="24"/>
          <w:szCs w:val="24"/>
        </w:rPr>
        <w:t>/12</w:t>
      </w:r>
      <w:r w:rsidR="008C63B2" w:rsidRPr="00714367">
        <w:rPr>
          <w:rFonts w:ascii="Garamond" w:hAnsi="Garamond"/>
          <w:b/>
          <w:sz w:val="24"/>
          <w:szCs w:val="24"/>
        </w:rPr>
        <w:t xml:space="preserve"> </w:t>
      </w:r>
    </w:p>
    <w:p w:rsidR="008C63B2" w:rsidRPr="00714367" w:rsidRDefault="0062422D" w:rsidP="005A7E21">
      <w:pPr>
        <w:spacing w:before="240"/>
        <w:rPr>
          <w:rFonts w:ascii="Garamond" w:hAnsi="Garamond"/>
          <w:i/>
          <w:iCs/>
          <w:sz w:val="24"/>
          <w:szCs w:val="24"/>
        </w:rPr>
      </w:pPr>
      <w:r w:rsidRPr="00714367">
        <w:rPr>
          <w:rFonts w:ascii="Garamond" w:hAnsi="Garamond"/>
          <w:sz w:val="24"/>
          <w:szCs w:val="24"/>
        </w:rPr>
        <w:t xml:space="preserve">Sur </w:t>
      </w:r>
      <w:r w:rsidR="008C63B2" w:rsidRPr="00714367">
        <w:rPr>
          <w:rFonts w:ascii="Garamond" w:hAnsi="Garamond"/>
          <w:iCs/>
          <w:sz w:val="24"/>
          <w:szCs w:val="24"/>
        </w:rPr>
        <w:t>les dix recommandations, une</w:t>
      </w:r>
      <w:r w:rsidR="00282755" w:rsidRPr="00714367">
        <w:rPr>
          <w:rFonts w:ascii="Garamond" w:hAnsi="Garamond"/>
          <w:iCs/>
          <w:sz w:val="24"/>
          <w:szCs w:val="24"/>
        </w:rPr>
        <w:t xml:space="preserve"> seule</w:t>
      </w:r>
      <w:r w:rsidR="008C63B2" w:rsidRPr="00714367">
        <w:rPr>
          <w:rFonts w:ascii="Garamond" w:hAnsi="Garamond"/>
          <w:iCs/>
          <w:sz w:val="24"/>
          <w:szCs w:val="24"/>
        </w:rPr>
        <w:t xml:space="preserve"> n’a </w:t>
      </w:r>
      <w:r w:rsidR="005A7E21">
        <w:rPr>
          <w:rFonts w:ascii="Garamond" w:hAnsi="Garamond"/>
          <w:iCs/>
          <w:sz w:val="24"/>
          <w:szCs w:val="24"/>
        </w:rPr>
        <w:t>pu satisfaire</w:t>
      </w:r>
      <w:r w:rsidR="00282755" w:rsidRPr="00714367">
        <w:rPr>
          <w:rFonts w:ascii="Garamond" w:hAnsi="Garamond"/>
          <w:iCs/>
          <w:sz w:val="24"/>
          <w:szCs w:val="24"/>
        </w:rPr>
        <w:t xml:space="preserve"> aux attentes</w:t>
      </w:r>
      <w:r w:rsidR="008C63B2" w:rsidRPr="00714367">
        <w:rPr>
          <w:rFonts w:ascii="Garamond" w:hAnsi="Garamond"/>
          <w:iCs/>
          <w:sz w:val="24"/>
          <w:szCs w:val="24"/>
        </w:rPr>
        <w:t xml:space="preserve">. </w:t>
      </w:r>
      <w:r w:rsidR="00282755" w:rsidRPr="00714367">
        <w:rPr>
          <w:rFonts w:ascii="Garamond" w:hAnsi="Garamond"/>
          <w:iCs/>
          <w:sz w:val="24"/>
          <w:szCs w:val="24"/>
        </w:rPr>
        <w:br/>
      </w:r>
      <w:r w:rsidR="008C63B2" w:rsidRPr="00714367">
        <w:rPr>
          <w:rFonts w:ascii="Garamond" w:hAnsi="Garamond"/>
          <w:iCs/>
          <w:sz w:val="24"/>
          <w:szCs w:val="24"/>
        </w:rPr>
        <w:t>Il s’agit de la recommandation à l’endroit du PAFIB et du MDPPA demanda</w:t>
      </w:r>
      <w:r w:rsidRPr="00714367">
        <w:rPr>
          <w:rFonts w:ascii="Garamond" w:hAnsi="Garamond"/>
          <w:iCs/>
          <w:sz w:val="24"/>
          <w:szCs w:val="24"/>
        </w:rPr>
        <w:t>nt de «</w:t>
      </w:r>
      <w:r w:rsidR="008C63B2" w:rsidRPr="00714367">
        <w:rPr>
          <w:rFonts w:ascii="Garamond" w:hAnsi="Garamond"/>
          <w:i/>
          <w:iCs/>
          <w:sz w:val="24"/>
          <w:szCs w:val="24"/>
        </w:rPr>
        <w:t xml:space="preserve">proposer </w:t>
      </w:r>
      <w:r w:rsidR="00B03496">
        <w:rPr>
          <w:rFonts w:ascii="Garamond" w:hAnsi="Garamond"/>
          <w:i/>
          <w:iCs/>
          <w:sz w:val="24"/>
          <w:szCs w:val="24"/>
        </w:rPr>
        <w:t>des</w:t>
      </w:r>
      <w:r w:rsidR="008C63B2" w:rsidRPr="00714367">
        <w:rPr>
          <w:rFonts w:ascii="Garamond" w:hAnsi="Garamond"/>
          <w:i/>
          <w:iCs/>
          <w:sz w:val="24"/>
          <w:szCs w:val="24"/>
        </w:rPr>
        <w:t xml:space="preserve"> thèmes de réflexion et </w:t>
      </w:r>
      <w:r w:rsidRPr="00714367">
        <w:rPr>
          <w:rFonts w:ascii="Garamond" w:hAnsi="Garamond"/>
          <w:i/>
          <w:iCs/>
          <w:sz w:val="24"/>
          <w:szCs w:val="24"/>
        </w:rPr>
        <w:t xml:space="preserve">de discussion </w:t>
      </w:r>
      <w:r w:rsidR="00B03496">
        <w:rPr>
          <w:rFonts w:ascii="Garamond" w:hAnsi="Garamond"/>
          <w:i/>
          <w:iCs/>
          <w:sz w:val="24"/>
          <w:szCs w:val="24"/>
        </w:rPr>
        <w:t xml:space="preserve">pour les </w:t>
      </w:r>
      <w:r w:rsidRPr="00714367">
        <w:rPr>
          <w:rFonts w:ascii="Garamond" w:hAnsi="Garamond"/>
          <w:i/>
          <w:iCs/>
          <w:sz w:val="24"/>
          <w:szCs w:val="24"/>
        </w:rPr>
        <w:t>ordre</w:t>
      </w:r>
      <w:r w:rsidR="00B03496">
        <w:rPr>
          <w:rFonts w:ascii="Garamond" w:hAnsi="Garamond"/>
          <w:i/>
          <w:iCs/>
          <w:sz w:val="24"/>
          <w:szCs w:val="24"/>
        </w:rPr>
        <w:t>s</w:t>
      </w:r>
      <w:r w:rsidRPr="00714367">
        <w:rPr>
          <w:rFonts w:ascii="Garamond" w:hAnsi="Garamond"/>
          <w:i/>
          <w:iCs/>
          <w:sz w:val="24"/>
          <w:szCs w:val="24"/>
        </w:rPr>
        <w:t xml:space="preserve"> du jour</w:t>
      </w:r>
      <w:r w:rsidR="008C63B2" w:rsidRPr="00714367">
        <w:rPr>
          <w:rFonts w:ascii="Garamond" w:hAnsi="Garamond"/>
          <w:i/>
          <w:iCs/>
          <w:sz w:val="24"/>
          <w:szCs w:val="24"/>
        </w:rPr>
        <w:t xml:space="preserve"> des réunions du CESPEL</w:t>
      </w:r>
      <w:r w:rsidRPr="00714367">
        <w:rPr>
          <w:rFonts w:ascii="Garamond" w:hAnsi="Garamond"/>
          <w:i/>
          <w:iCs/>
          <w:sz w:val="24"/>
          <w:szCs w:val="24"/>
        </w:rPr>
        <w:t> »</w:t>
      </w:r>
    </w:p>
    <w:p w:rsidR="008C63B2" w:rsidRDefault="0062422D" w:rsidP="008F1050">
      <w:pPr>
        <w:spacing w:before="240"/>
        <w:jc w:val="both"/>
        <w:rPr>
          <w:rFonts w:ascii="Garamond" w:hAnsi="Garamond"/>
          <w:iCs/>
          <w:sz w:val="24"/>
          <w:szCs w:val="24"/>
        </w:rPr>
      </w:pPr>
      <w:r w:rsidRPr="00714367">
        <w:rPr>
          <w:rFonts w:ascii="Garamond" w:hAnsi="Garamond"/>
          <w:iCs/>
          <w:sz w:val="24"/>
          <w:szCs w:val="24"/>
        </w:rPr>
        <w:lastRenderedPageBreak/>
        <w:t xml:space="preserve">A ce sujet, la coordination du PAFIB a </w:t>
      </w:r>
      <w:r w:rsidR="00B5297A" w:rsidRPr="00714367">
        <w:rPr>
          <w:rFonts w:ascii="Garamond" w:hAnsi="Garamond"/>
          <w:iCs/>
          <w:sz w:val="24"/>
          <w:szCs w:val="24"/>
        </w:rPr>
        <w:t xml:space="preserve">entrepris d’importantes démarches </w:t>
      </w:r>
      <w:r w:rsidR="008C63B2" w:rsidRPr="00714367">
        <w:rPr>
          <w:rFonts w:ascii="Garamond" w:hAnsi="Garamond"/>
          <w:iCs/>
          <w:sz w:val="24"/>
          <w:szCs w:val="24"/>
        </w:rPr>
        <w:t>pour ré</w:t>
      </w:r>
      <w:r w:rsidR="00B03496">
        <w:rPr>
          <w:rFonts w:ascii="Garamond" w:hAnsi="Garamond"/>
          <w:iCs/>
          <w:sz w:val="24"/>
          <w:szCs w:val="24"/>
        </w:rPr>
        <w:t>activer</w:t>
      </w:r>
      <w:r w:rsidR="008C63B2" w:rsidRPr="00714367">
        <w:rPr>
          <w:rFonts w:ascii="Garamond" w:hAnsi="Garamond"/>
          <w:iCs/>
          <w:sz w:val="24"/>
          <w:szCs w:val="24"/>
        </w:rPr>
        <w:t xml:space="preserve"> le CESPEL </w:t>
      </w:r>
      <w:r w:rsidR="00B5297A" w:rsidRPr="00714367">
        <w:rPr>
          <w:rFonts w:ascii="Garamond" w:hAnsi="Garamond"/>
          <w:iCs/>
          <w:sz w:val="24"/>
          <w:szCs w:val="24"/>
        </w:rPr>
        <w:t xml:space="preserve">mais </w:t>
      </w:r>
      <w:r w:rsidR="008C63B2" w:rsidRPr="00714367">
        <w:rPr>
          <w:rFonts w:ascii="Garamond" w:hAnsi="Garamond"/>
          <w:iCs/>
          <w:sz w:val="24"/>
          <w:szCs w:val="24"/>
        </w:rPr>
        <w:t>à ce jour, aucune réun</w:t>
      </w:r>
      <w:r w:rsidR="00530DA9">
        <w:rPr>
          <w:rFonts w:ascii="Garamond" w:hAnsi="Garamond"/>
          <w:iCs/>
          <w:sz w:val="24"/>
          <w:szCs w:val="24"/>
        </w:rPr>
        <w:t>ion n’est tenue. Le SGA</w:t>
      </w:r>
      <w:r w:rsidR="008C63B2" w:rsidRPr="00714367">
        <w:rPr>
          <w:rFonts w:ascii="Garamond" w:hAnsi="Garamond"/>
          <w:iCs/>
          <w:sz w:val="24"/>
          <w:szCs w:val="24"/>
        </w:rPr>
        <w:t xml:space="preserve"> du MDPPA </w:t>
      </w:r>
      <w:r w:rsidR="00282755" w:rsidRPr="00714367">
        <w:rPr>
          <w:rFonts w:ascii="Garamond" w:hAnsi="Garamond"/>
          <w:iCs/>
          <w:sz w:val="24"/>
          <w:szCs w:val="24"/>
        </w:rPr>
        <w:t xml:space="preserve"> a reconnu</w:t>
      </w:r>
      <w:r w:rsidR="008C63B2" w:rsidRPr="00714367">
        <w:rPr>
          <w:rFonts w:ascii="Garamond" w:hAnsi="Garamond"/>
          <w:iCs/>
          <w:sz w:val="24"/>
          <w:szCs w:val="24"/>
        </w:rPr>
        <w:t xml:space="preserve"> les efforts du PAFIB dans ce sens et</w:t>
      </w:r>
      <w:r w:rsidR="00282755" w:rsidRPr="00714367">
        <w:rPr>
          <w:rFonts w:ascii="Garamond" w:hAnsi="Garamond"/>
          <w:iCs/>
          <w:sz w:val="24"/>
          <w:szCs w:val="24"/>
        </w:rPr>
        <w:t xml:space="preserve"> a tenu à</w:t>
      </w:r>
      <w:r w:rsidR="008C63B2" w:rsidRPr="00714367">
        <w:rPr>
          <w:rFonts w:ascii="Garamond" w:hAnsi="Garamond"/>
          <w:iCs/>
          <w:sz w:val="24"/>
          <w:szCs w:val="24"/>
        </w:rPr>
        <w:t xml:space="preserve"> rassure</w:t>
      </w:r>
      <w:r w:rsidR="00282755" w:rsidRPr="00714367">
        <w:rPr>
          <w:rFonts w:ascii="Garamond" w:hAnsi="Garamond"/>
          <w:iCs/>
          <w:sz w:val="24"/>
          <w:szCs w:val="24"/>
        </w:rPr>
        <w:t>r</w:t>
      </w:r>
      <w:r w:rsidR="008C63B2" w:rsidRPr="00714367">
        <w:rPr>
          <w:rFonts w:ascii="Garamond" w:hAnsi="Garamond"/>
          <w:iCs/>
          <w:sz w:val="24"/>
          <w:szCs w:val="24"/>
        </w:rPr>
        <w:t xml:space="preserve"> les membres du CP</w:t>
      </w:r>
      <w:r w:rsidR="00282755" w:rsidRPr="00714367">
        <w:rPr>
          <w:rFonts w:ascii="Garamond" w:hAnsi="Garamond"/>
          <w:iCs/>
          <w:sz w:val="24"/>
          <w:szCs w:val="24"/>
        </w:rPr>
        <w:t xml:space="preserve"> sur le fait</w:t>
      </w:r>
      <w:r w:rsidR="008C63B2" w:rsidRPr="00714367">
        <w:rPr>
          <w:rFonts w:ascii="Garamond" w:hAnsi="Garamond"/>
          <w:iCs/>
          <w:sz w:val="24"/>
          <w:szCs w:val="24"/>
        </w:rPr>
        <w:t xml:space="preserve"> que la nouvelle équipe </w:t>
      </w:r>
      <w:r w:rsidR="00530DA9">
        <w:rPr>
          <w:rFonts w:ascii="Garamond" w:hAnsi="Garamond"/>
          <w:iCs/>
          <w:sz w:val="24"/>
          <w:szCs w:val="24"/>
        </w:rPr>
        <w:t>du MDPPA</w:t>
      </w:r>
      <w:r w:rsidR="008C63B2" w:rsidRPr="00714367">
        <w:rPr>
          <w:rFonts w:ascii="Garamond" w:hAnsi="Garamond"/>
          <w:iCs/>
          <w:sz w:val="24"/>
          <w:szCs w:val="24"/>
        </w:rPr>
        <w:t>, reprendra</w:t>
      </w:r>
      <w:r w:rsidR="00282755" w:rsidRPr="00714367">
        <w:rPr>
          <w:rFonts w:ascii="Garamond" w:hAnsi="Garamond"/>
          <w:iCs/>
          <w:sz w:val="24"/>
          <w:szCs w:val="24"/>
        </w:rPr>
        <w:t>it</w:t>
      </w:r>
      <w:r w:rsidR="008C63B2" w:rsidRPr="00714367">
        <w:rPr>
          <w:rFonts w:ascii="Garamond" w:hAnsi="Garamond"/>
          <w:iCs/>
          <w:sz w:val="24"/>
          <w:szCs w:val="24"/>
        </w:rPr>
        <w:t xml:space="preserve"> le dossier en main pour faire aboutir la red</w:t>
      </w:r>
      <w:r w:rsidR="00282755" w:rsidRPr="00714367">
        <w:rPr>
          <w:rFonts w:ascii="Garamond" w:hAnsi="Garamond"/>
          <w:iCs/>
          <w:sz w:val="24"/>
          <w:szCs w:val="24"/>
        </w:rPr>
        <w:t>ynamisation du CESPEL. La DUE s’est</w:t>
      </w:r>
      <w:r w:rsidR="008C63B2" w:rsidRPr="00714367">
        <w:rPr>
          <w:rFonts w:ascii="Garamond" w:hAnsi="Garamond"/>
          <w:iCs/>
          <w:sz w:val="24"/>
          <w:szCs w:val="24"/>
        </w:rPr>
        <w:t xml:space="preserve"> dit</w:t>
      </w:r>
      <w:r w:rsidR="00B03496">
        <w:rPr>
          <w:rFonts w:ascii="Garamond" w:hAnsi="Garamond"/>
          <w:iCs/>
          <w:sz w:val="24"/>
          <w:szCs w:val="24"/>
        </w:rPr>
        <w:t>e</w:t>
      </w:r>
      <w:r w:rsidR="008C63B2" w:rsidRPr="00714367">
        <w:rPr>
          <w:rFonts w:ascii="Garamond" w:hAnsi="Garamond"/>
          <w:iCs/>
          <w:sz w:val="24"/>
          <w:szCs w:val="24"/>
        </w:rPr>
        <w:t xml:space="preserve">  réjoui</w:t>
      </w:r>
      <w:r w:rsidR="007350F3" w:rsidRPr="00714367">
        <w:rPr>
          <w:rFonts w:ascii="Garamond" w:hAnsi="Garamond"/>
          <w:iCs/>
          <w:sz w:val="24"/>
          <w:szCs w:val="24"/>
        </w:rPr>
        <w:t>e</w:t>
      </w:r>
      <w:r w:rsidR="008C63B2" w:rsidRPr="00714367">
        <w:rPr>
          <w:rFonts w:ascii="Garamond" w:hAnsi="Garamond"/>
          <w:iCs/>
          <w:sz w:val="24"/>
          <w:szCs w:val="24"/>
        </w:rPr>
        <w:t xml:space="preserve"> de l’engagement des responsables du MDPPA. </w:t>
      </w:r>
    </w:p>
    <w:p w:rsidR="00B03496" w:rsidRDefault="00B03496" w:rsidP="008F1050">
      <w:pPr>
        <w:spacing w:before="240"/>
        <w:jc w:val="both"/>
        <w:rPr>
          <w:rFonts w:ascii="Garamond" w:hAnsi="Garamond"/>
          <w:iCs/>
          <w:sz w:val="24"/>
          <w:szCs w:val="24"/>
        </w:rPr>
      </w:pPr>
    </w:p>
    <w:p w:rsidR="00B03496" w:rsidRPr="00714367" w:rsidRDefault="00B03496" w:rsidP="008F1050">
      <w:pPr>
        <w:spacing w:before="240"/>
        <w:jc w:val="both"/>
        <w:rPr>
          <w:rFonts w:ascii="Garamond" w:hAnsi="Garamond"/>
          <w:iCs/>
          <w:sz w:val="24"/>
          <w:szCs w:val="24"/>
        </w:rPr>
      </w:pPr>
    </w:p>
    <w:p w:rsidR="00210243" w:rsidRPr="00613EE7" w:rsidRDefault="008C63B2" w:rsidP="00613EE7">
      <w:pPr>
        <w:pStyle w:val="Paragraphedeliste"/>
        <w:numPr>
          <w:ilvl w:val="0"/>
          <w:numId w:val="6"/>
        </w:numPr>
        <w:spacing w:before="240"/>
        <w:jc w:val="both"/>
        <w:rPr>
          <w:rFonts w:ascii="Garamond" w:hAnsi="Garamond"/>
          <w:b/>
          <w:sz w:val="24"/>
          <w:szCs w:val="24"/>
        </w:rPr>
      </w:pPr>
      <w:del w:id="25" w:author="acf031" w:date="2012-10-23T15:12:00Z">
        <w:r w:rsidRPr="00714367" w:rsidDel="008C0A86">
          <w:rPr>
            <w:rFonts w:ascii="Garamond" w:hAnsi="Garamond"/>
            <w:b/>
            <w:sz w:val="24"/>
            <w:szCs w:val="24"/>
          </w:rPr>
          <w:delText>Pour</w:delText>
        </w:r>
      </w:del>
      <w:ins w:id="26" w:author="acf031" w:date="2012-10-23T15:12:00Z">
        <w:r w:rsidR="008C0A86">
          <w:rPr>
            <w:rFonts w:ascii="Garamond" w:hAnsi="Garamond"/>
            <w:b/>
            <w:sz w:val="24"/>
            <w:szCs w:val="24"/>
          </w:rPr>
          <w:t xml:space="preserve"> Au titre </w:t>
        </w:r>
      </w:ins>
      <w:del w:id="27" w:author="acf031" w:date="2012-10-23T15:12:00Z">
        <w:r w:rsidRPr="00714367" w:rsidDel="008C0A86">
          <w:rPr>
            <w:rFonts w:ascii="Garamond" w:hAnsi="Garamond"/>
            <w:b/>
            <w:sz w:val="24"/>
            <w:szCs w:val="24"/>
          </w:rPr>
          <w:delText xml:space="preserve"> le</w:delText>
        </w:r>
      </w:del>
      <w:ins w:id="28" w:author="acf031" w:date="2012-10-23T15:12:00Z">
        <w:r w:rsidR="008C0A86">
          <w:rPr>
            <w:rFonts w:ascii="Garamond" w:hAnsi="Garamond"/>
            <w:b/>
            <w:sz w:val="24"/>
            <w:szCs w:val="24"/>
          </w:rPr>
          <w:t xml:space="preserve"> du</w:t>
        </w:r>
      </w:ins>
      <w:r w:rsidRPr="00714367">
        <w:rPr>
          <w:rFonts w:ascii="Garamond" w:hAnsi="Garamond"/>
          <w:b/>
          <w:sz w:val="24"/>
          <w:szCs w:val="24"/>
        </w:rPr>
        <w:t xml:space="preserve"> second </w:t>
      </w:r>
      <w:r w:rsidR="009D710F" w:rsidRPr="00714367">
        <w:rPr>
          <w:rFonts w:ascii="Garamond" w:hAnsi="Garamond"/>
          <w:b/>
          <w:sz w:val="24"/>
          <w:szCs w:val="24"/>
        </w:rPr>
        <w:t>point,</w:t>
      </w:r>
      <w:r w:rsidR="00B5297A" w:rsidRPr="00714367">
        <w:rPr>
          <w:rFonts w:ascii="Garamond" w:hAnsi="Garamond"/>
          <w:b/>
          <w:sz w:val="24"/>
          <w:szCs w:val="24"/>
        </w:rPr>
        <w:t xml:space="preserve"> le b</w:t>
      </w:r>
      <w:r w:rsidRPr="00714367">
        <w:rPr>
          <w:rFonts w:ascii="Garamond" w:hAnsi="Garamond"/>
          <w:b/>
          <w:sz w:val="24"/>
          <w:szCs w:val="24"/>
        </w:rPr>
        <w:t xml:space="preserve">ilan synthétique des réalisations et principaux résultats </w:t>
      </w:r>
      <w:r w:rsidRPr="00613EE7">
        <w:rPr>
          <w:rFonts w:ascii="Garamond" w:hAnsi="Garamond"/>
          <w:b/>
          <w:sz w:val="24"/>
          <w:szCs w:val="24"/>
        </w:rPr>
        <w:t xml:space="preserve">atteints </w:t>
      </w:r>
      <w:r w:rsidR="00282755" w:rsidRPr="00613EE7">
        <w:rPr>
          <w:rFonts w:ascii="Garamond" w:hAnsi="Garamond"/>
          <w:b/>
          <w:sz w:val="24"/>
          <w:szCs w:val="24"/>
        </w:rPr>
        <w:t xml:space="preserve">a </w:t>
      </w:r>
      <w:r w:rsidR="00E4508C" w:rsidRPr="00613EE7">
        <w:rPr>
          <w:rFonts w:ascii="Garamond" w:hAnsi="Garamond"/>
          <w:b/>
          <w:sz w:val="24"/>
          <w:szCs w:val="24"/>
        </w:rPr>
        <w:t>fait ressortir</w:t>
      </w:r>
      <w:r w:rsidR="00282755" w:rsidRPr="00613EE7">
        <w:rPr>
          <w:rFonts w:ascii="Garamond" w:hAnsi="Garamond"/>
          <w:b/>
          <w:sz w:val="24"/>
          <w:szCs w:val="24"/>
        </w:rPr>
        <w:t xml:space="preserve"> </w:t>
      </w:r>
      <w:r w:rsidR="00E4508C" w:rsidRPr="00613EE7">
        <w:rPr>
          <w:rFonts w:ascii="Garamond" w:hAnsi="Garamond"/>
          <w:b/>
          <w:sz w:val="24"/>
          <w:szCs w:val="24"/>
        </w:rPr>
        <w:t>:</w:t>
      </w:r>
    </w:p>
    <w:p w:rsidR="00E4508C" w:rsidRPr="00714367" w:rsidRDefault="008C63B2" w:rsidP="008F1050">
      <w:pPr>
        <w:pStyle w:val="Paragraphedeliste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714367">
        <w:rPr>
          <w:rFonts w:ascii="Garamond" w:hAnsi="Garamond"/>
          <w:sz w:val="24"/>
          <w:szCs w:val="24"/>
        </w:rPr>
        <w:t>Les études</w:t>
      </w:r>
      <w:r w:rsidR="00282755" w:rsidRPr="00714367">
        <w:rPr>
          <w:rFonts w:ascii="Garamond" w:hAnsi="Garamond"/>
          <w:sz w:val="24"/>
          <w:szCs w:val="24"/>
        </w:rPr>
        <w:t xml:space="preserve"> effectivement </w:t>
      </w:r>
      <w:r w:rsidRPr="00714367">
        <w:rPr>
          <w:rFonts w:ascii="Garamond" w:hAnsi="Garamond"/>
          <w:sz w:val="24"/>
          <w:szCs w:val="24"/>
        </w:rPr>
        <w:t xml:space="preserve"> réalisées </w:t>
      </w:r>
      <w:r w:rsidR="00530DA9">
        <w:rPr>
          <w:rFonts w:ascii="Garamond" w:hAnsi="Garamond"/>
          <w:sz w:val="24"/>
          <w:szCs w:val="24"/>
        </w:rPr>
        <w:t>dans le cadre du projet par</w:t>
      </w:r>
      <w:r w:rsidR="00E4508C" w:rsidRPr="00714367">
        <w:rPr>
          <w:rFonts w:ascii="Garamond" w:hAnsi="Garamond"/>
          <w:sz w:val="24"/>
          <w:szCs w:val="24"/>
        </w:rPr>
        <w:t xml:space="preserve"> des experts internationaux et cadres du MDPPA </w:t>
      </w:r>
      <w:r w:rsidR="0096453E" w:rsidRPr="00714367">
        <w:rPr>
          <w:rFonts w:ascii="Garamond" w:hAnsi="Garamond"/>
          <w:sz w:val="24"/>
          <w:szCs w:val="24"/>
        </w:rPr>
        <w:t xml:space="preserve">et d’autres ministères mobilisés par la coordination du PAFIB ; </w:t>
      </w:r>
    </w:p>
    <w:p w:rsidR="00E8717D" w:rsidRPr="00714367" w:rsidRDefault="00E4508C" w:rsidP="008F1050">
      <w:pPr>
        <w:pStyle w:val="Paragraphedeliste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714367">
        <w:rPr>
          <w:rFonts w:ascii="Garamond" w:hAnsi="Garamond"/>
          <w:sz w:val="24"/>
          <w:szCs w:val="24"/>
        </w:rPr>
        <w:t>La réalisation</w:t>
      </w:r>
      <w:r w:rsidR="00282755" w:rsidRPr="00714367">
        <w:rPr>
          <w:rFonts w:ascii="Garamond" w:hAnsi="Garamond"/>
          <w:sz w:val="24"/>
          <w:szCs w:val="24"/>
        </w:rPr>
        <w:t xml:space="preserve"> effective</w:t>
      </w:r>
      <w:r w:rsidRPr="00714367">
        <w:rPr>
          <w:rFonts w:ascii="Garamond" w:hAnsi="Garamond"/>
          <w:sz w:val="24"/>
          <w:szCs w:val="24"/>
        </w:rPr>
        <w:t xml:space="preserve"> des infrastructures d’appui à la filière (</w:t>
      </w:r>
      <w:ins w:id="29" w:author="acf031" w:date="2012-10-23T15:13:00Z">
        <w:r w:rsidR="008C0A86">
          <w:rPr>
            <w:rFonts w:ascii="Garamond" w:hAnsi="Garamond"/>
            <w:sz w:val="24"/>
            <w:szCs w:val="24"/>
          </w:rPr>
          <w:t>six (</w:t>
        </w:r>
      </w:ins>
      <w:r w:rsidR="00530DA9">
        <w:rPr>
          <w:rFonts w:ascii="Garamond" w:hAnsi="Garamond"/>
          <w:sz w:val="24"/>
          <w:szCs w:val="24"/>
        </w:rPr>
        <w:t>6</w:t>
      </w:r>
      <w:ins w:id="30" w:author="acf031" w:date="2012-10-23T15:13:00Z">
        <w:r w:rsidR="008C0A86">
          <w:rPr>
            <w:rFonts w:ascii="Garamond" w:hAnsi="Garamond"/>
            <w:sz w:val="24"/>
            <w:szCs w:val="24"/>
          </w:rPr>
          <w:t>)</w:t>
        </w:r>
      </w:ins>
      <w:r w:rsidR="00530DA9">
        <w:rPr>
          <w:rFonts w:ascii="Garamond" w:hAnsi="Garamond"/>
          <w:sz w:val="24"/>
          <w:szCs w:val="24"/>
        </w:rPr>
        <w:t xml:space="preserve"> </w:t>
      </w:r>
      <w:r w:rsidRPr="00714367">
        <w:rPr>
          <w:rFonts w:ascii="Garamond" w:hAnsi="Garamond"/>
          <w:sz w:val="24"/>
          <w:szCs w:val="24"/>
        </w:rPr>
        <w:t>marché</w:t>
      </w:r>
      <w:r w:rsidR="00530DA9">
        <w:rPr>
          <w:rFonts w:ascii="Garamond" w:hAnsi="Garamond"/>
          <w:sz w:val="24"/>
          <w:szCs w:val="24"/>
        </w:rPr>
        <w:t>s</w:t>
      </w:r>
      <w:r w:rsidRPr="00714367">
        <w:rPr>
          <w:rFonts w:ascii="Garamond" w:hAnsi="Garamond"/>
          <w:sz w:val="24"/>
          <w:szCs w:val="24"/>
        </w:rPr>
        <w:t xml:space="preserve"> à bétail, </w:t>
      </w:r>
      <w:ins w:id="31" w:author="acf031" w:date="2012-10-23T15:13:00Z">
        <w:r w:rsidR="008C0A86">
          <w:rPr>
            <w:rFonts w:ascii="Garamond" w:hAnsi="Garamond"/>
            <w:sz w:val="24"/>
            <w:szCs w:val="24"/>
          </w:rPr>
          <w:t>cinq(</w:t>
        </w:r>
      </w:ins>
      <w:r w:rsidR="00530DA9">
        <w:rPr>
          <w:rFonts w:ascii="Garamond" w:hAnsi="Garamond"/>
          <w:sz w:val="24"/>
          <w:szCs w:val="24"/>
        </w:rPr>
        <w:t>5</w:t>
      </w:r>
      <w:ins w:id="32" w:author="acf031" w:date="2012-10-23T15:13:00Z">
        <w:r w:rsidR="008C0A86">
          <w:rPr>
            <w:rFonts w:ascii="Garamond" w:hAnsi="Garamond"/>
            <w:sz w:val="24"/>
            <w:szCs w:val="24"/>
          </w:rPr>
          <w:t>)</w:t>
        </w:r>
      </w:ins>
      <w:r w:rsidR="00530DA9">
        <w:rPr>
          <w:rFonts w:ascii="Garamond" w:hAnsi="Garamond"/>
          <w:sz w:val="24"/>
          <w:szCs w:val="24"/>
        </w:rPr>
        <w:t xml:space="preserve"> </w:t>
      </w:r>
      <w:r w:rsidRPr="00714367">
        <w:rPr>
          <w:rFonts w:ascii="Garamond" w:hAnsi="Garamond"/>
          <w:sz w:val="24"/>
          <w:szCs w:val="24"/>
        </w:rPr>
        <w:t xml:space="preserve">Aires d’abattage, </w:t>
      </w:r>
      <w:ins w:id="33" w:author="acf031" w:date="2012-10-23T15:13:00Z">
        <w:r w:rsidR="008C0A86">
          <w:rPr>
            <w:rFonts w:ascii="Garamond" w:hAnsi="Garamond"/>
            <w:sz w:val="24"/>
            <w:szCs w:val="24"/>
          </w:rPr>
          <w:t>deux (</w:t>
        </w:r>
      </w:ins>
      <w:r w:rsidR="00530DA9">
        <w:rPr>
          <w:rFonts w:ascii="Garamond" w:hAnsi="Garamond"/>
          <w:sz w:val="24"/>
          <w:szCs w:val="24"/>
        </w:rPr>
        <w:t>2</w:t>
      </w:r>
      <w:ins w:id="34" w:author="acf031" w:date="2012-10-23T15:13:00Z">
        <w:r w:rsidR="008C0A86">
          <w:rPr>
            <w:rFonts w:ascii="Garamond" w:hAnsi="Garamond"/>
            <w:sz w:val="24"/>
            <w:szCs w:val="24"/>
          </w:rPr>
          <w:t>)</w:t>
        </w:r>
      </w:ins>
      <w:r w:rsidR="00530DA9">
        <w:rPr>
          <w:rFonts w:ascii="Garamond" w:hAnsi="Garamond"/>
          <w:sz w:val="24"/>
          <w:szCs w:val="24"/>
        </w:rPr>
        <w:t xml:space="preserve"> p</w:t>
      </w:r>
      <w:r w:rsidRPr="00714367">
        <w:rPr>
          <w:rFonts w:ascii="Garamond" w:hAnsi="Garamond"/>
          <w:sz w:val="24"/>
          <w:szCs w:val="24"/>
        </w:rPr>
        <w:t>oste</w:t>
      </w:r>
      <w:r w:rsidR="00530DA9">
        <w:rPr>
          <w:rFonts w:ascii="Garamond" w:hAnsi="Garamond"/>
          <w:sz w:val="24"/>
          <w:szCs w:val="24"/>
        </w:rPr>
        <w:t>s</w:t>
      </w:r>
      <w:r w:rsidRPr="00714367">
        <w:rPr>
          <w:rFonts w:ascii="Garamond" w:hAnsi="Garamond"/>
          <w:sz w:val="24"/>
          <w:szCs w:val="24"/>
        </w:rPr>
        <w:t xml:space="preserve"> d</w:t>
      </w:r>
      <w:r w:rsidR="00530DA9">
        <w:rPr>
          <w:rFonts w:ascii="Garamond" w:hAnsi="Garamond"/>
          <w:sz w:val="24"/>
          <w:szCs w:val="24"/>
        </w:rPr>
        <w:t>e sortie</w:t>
      </w:r>
      <w:r w:rsidRPr="00714367">
        <w:rPr>
          <w:rFonts w:ascii="Garamond" w:hAnsi="Garamond"/>
          <w:sz w:val="24"/>
          <w:szCs w:val="24"/>
        </w:rPr>
        <w:t xml:space="preserve"> de bétail</w:t>
      </w:r>
      <w:r w:rsidR="00530DA9">
        <w:rPr>
          <w:rFonts w:ascii="Garamond" w:hAnsi="Garamond"/>
          <w:sz w:val="24"/>
          <w:szCs w:val="24"/>
        </w:rPr>
        <w:t xml:space="preserve"> destiné à l’exportation)</w:t>
      </w:r>
      <w:r w:rsidRPr="00714367">
        <w:rPr>
          <w:rFonts w:ascii="Garamond" w:hAnsi="Garamond"/>
          <w:sz w:val="24"/>
          <w:szCs w:val="24"/>
        </w:rPr>
        <w:t xml:space="preserve">, </w:t>
      </w:r>
      <w:r w:rsidR="00530DA9">
        <w:rPr>
          <w:rFonts w:ascii="Garamond" w:hAnsi="Garamond"/>
          <w:sz w:val="24"/>
          <w:szCs w:val="24"/>
        </w:rPr>
        <w:t>ainsi que de</w:t>
      </w:r>
      <w:del w:id="35" w:author="acf031" w:date="2012-10-23T15:15:00Z">
        <w:r w:rsidR="00530DA9" w:rsidDel="008C0A86">
          <w:rPr>
            <w:rFonts w:ascii="Garamond" w:hAnsi="Garamond"/>
            <w:sz w:val="24"/>
            <w:szCs w:val="24"/>
          </w:rPr>
          <w:delText>s</w:delText>
        </w:r>
      </w:del>
      <w:ins w:id="36" w:author="acf031" w:date="2012-10-23T15:15:00Z">
        <w:r w:rsidR="008C0A86">
          <w:rPr>
            <w:rFonts w:ascii="Garamond" w:hAnsi="Garamond"/>
            <w:sz w:val="24"/>
            <w:szCs w:val="24"/>
          </w:rPr>
          <w:t xml:space="preserve"> vingt trois</w:t>
        </w:r>
      </w:ins>
      <w:del w:id="37" w:author="acf031" w:date="2012-10-23T15:15:00Z">
        <w:r w:rsidR="00530DA9" w:rsidDel="008C0A86">
          <w:rPr>
            <w:rFonts w:ascii="Garamond" w:hAnsi="Garamond"/>
            <w:sz w:val="24"/>
            <w:szCs w:val="24"/>
          </w:rPr>
          <w:delText xml:space="preserve"> </w:delText>
        </w:r>
      </w:del>
      <w:ins w:id="38" w:author="acf031" w:date="2012-10-23T15:15:00Z">
        <w:r w:rsidR="008C0A86">
          <w:rPr>
            <w:rFonts w:ascii="Garamond" w:hAnsi="Garamond"/>
            <w:sz w:val="24"/>
            <w:szCs w:val="24"/>
          </w:rPr>
          <w:t>(</w:t>
        </w:r>
      </w:ins>
      <w:r w:rsidR="00530DA9">
        <w:rPr>
          <w:rFonts w:ascii="Garamond" w:hAnsi="Garamond"/>
          <w:sz w:val="24"/>
          <w:szCs w:val="24"/>
        </w:rPr>
        <w:t>23</w:t>
      </w:r>
      <w:ins w:id="39" w:author="acf031" w:date="2012-10-23T15:15:00Z">
        <w:r w:rsidR="008C0A86">
          <w:rPr>
            <w:rFonts w:ascii="Garamond" w:hAnsi="Garamond"/>
            <w:sz w:val="24"/>
            <w:szCs w:val="24"/>
          </w:rPr>
          <w:t>)</w:t>
        </w:r>
      </w:ins>
      <w:r w:rsidR="00530DA9">
        <w:rPr>
          <w:rFonts w:ascii="Garamond" w:hAnsi="Garamond"/>
          <w:sz w:val="24"/>
          <w:szCs w:val="24"/>
        </w:rPr>
        <w:t xml:space="preserve"> </w:t>
      </w:r>
      <w:r w:rsidRPr="00714367">
        <w:rPr>
          <w:rFonts w:ascii="Garamond" w:hAnsi="Garamond"/>
          <w:sz w:val="24"/>
          <w:szCs w:val="24"/>
        </w:rPr>
        <w:t xml:space="preserve">points d’eau et </w:t>
      </w:r>
      <w:ins w:id="40" w:author="acf031" w:date="2012-10-23T15:15:00Z">
        <w:r w:rsidR="008C0A86">
          <w:rPr>
            <w:rFonts w:ascii="Garamond" w:hAnsi="Garamond"/>
            <w:sz w:val="24"/>
            <w:szCs w:val="24"/>
          </w:rPr>
          <w:t>quatre (</w:t>
        </w:r>
      </w:ins>
      <w:r w:rsidR="00530DA9">
        <w:rPr>
          <w:rFonts w:ascii="Garamond" w:hAnsi="Garamond"/>
          <w:sz w:val="24"/>
          <w:szCs w:val="24"/>
        </w:rPr>
        <w:t>4</w:t>
      </w:r>
      <w:ins w:id="41" w:author="acf031" w:date="2012-10-23T15:15:00Z">
        <w:r w:rsidR="008C0A86">
          <w:rPr>
            <w:rFonts w:ascii="Garamond" w:hAnsi="Garamond"/>
            <w:sz w:val="24"/>
            <w:szCs w:val="24"/>
          </w:rPr>
          <w:t>)</w:t>
        </w:r>
      </w:ins>
      <w:r w:rsidR="00530DA9">
        <w:rPr>
          <w:rFonts w:ascii="Garamond" w:hAnsi="Garamond"/>
          <w:sz w:val="24"/>
          <w:szCs w:val="24"/>
        </w:rPr>
        <w:t xml:space="preserve"> </w:t>
      </w:r>
      <w:r w:rsidRPr="00714367">
        <w:rPr>
          <w:rFonts w:ascii="Garamond" w:hAnsi="Garamond"/>
          <w:sz w:val="24"/>
          <w:szCs w:val="24"/>
        </w:rPr>
        <w:t>tannerie</w:t>
      </w:r>
      <w:r w:rsidR="00530DA9">
        <w:rPr>
          <w:rFonts w:ascii="Garamond" w:hAnsi="Garamond"/>
          <w:sz w:val="24"/>
          <w:szCs w:val="24"/>
        </w:rPr>
        <w:t>s en cours</w:t>
      </w:r>
      <w:r w:rsidR="0096453E" w:rsidRPr="00714367">
        <w:rPr>
          <w:rFonts w:ascii="Garamond" w:hAnsi="Garamond"/>
          <w:sz w:val="24"/>
          <w:szCs w:val="24"/>
        </w:rPr>
        <w:t xml:space="preserve">. </w:t>
      </w:r>
    </w:p>
    <w:p w:rsidR="00210243" w:rsidRPr="00714367" w:rsidRDefault="0096453E" w:rsidP="008F1050">
      <w:pPr>
        <w:pStyle w:val="Paragraphedeliste"/>
        <w:numPr>
          <w:ilvl w:val="1"/>
          <w:numId w:val="2"/>
        </w:numPr>
        <w:jc w:val="both"/>
        <w:rPr>
          <w:rFonts w:ascii="Garamond" w:hAnsi="Garamond"/>
          <w:sz w:val="24"/>
          <w:szCs w:val="24"/>
        </w:rPr>
      </w:pPr>
      <w:r w:rsidRPr="00714367">
        <w:rPr>
          <w:rFonts w:ascii="Garamond" w:hAnsi="Garamond"/>
          <w:sz w:val="24"/>
          <w:szCs w:val="24"/>
        </w:rPr>
        <w:t xml:space="preserve">A ce jour les travaux de construction des marchés à bétail et Aires à bétail ont pris fin. L’aire d’abattage de Ngoura et le marché à bétail de Gama ont été inaugurés </w:t>
      </w:r>
      <w:r w:rsidR="00A36C75" w:rsidRPr="00714367">
        <w:rPr>
          <w:rFonts w:ascii="Garamond" w:hAnsi="Garamond"/>
          <w:sz w:val="24"/>
          <w:szCs w:val="24"/>
        </w:rPr>
        <w:t xml:space="preserve">le 25 aout 2012 </w:t>
      </w:r>
      <w:r w:rsidRPr="00714367">
        <w:rPr>
          <w:rFonts w:ascii="Garamond" w:hAnsi="Garamond"/>
          <w:sz w:val="24"/>
          <w:szCs w:val="24"/>
        </w:rPr>
        <w:t xml:space="preserve">par le MDPPA en présence de l’Ordonnateur National du FED et de l’Ambassadeur, Chef de Délégation de l’Union Européenne au Tchad. </w:t>
      </w:r>
    </w:p>
    <w:p w:rsidR="008C63B2" w:rsidRPr="00714367" w:rsidRDefault="008C63B2" w:rsidP="008F1050">
      <w:pPr>
        <w:pStyle w:val="Paragraphedeliste"/>
        <w:numPr>
          <w:ilvl w:val="1"/>
          <w:numId w:val="2"/>
        </w:numPr>
        <w:jc w:val="both"/>
        <w:rPr>
          <w:rFonts w:ascii="Garamond" w:hAnsi="Garamond"/>
          <w:sz w:val="24"/>
          <w:szCs w:val="24"/>
        </w:rPr>
      </w:pPr>
      <w:r w:rsidRPr="00714367">
        <w:rPr>
          <w:rFonts w:ascii="Garamond" w:hAnsi="Garamond"/>
          <w:sz w:val="24"/>
          <w:szCs w:val="24"/>
        </w:rPr>
        <w:t>Les travaux de réalisation</w:t>
      </w:r>
      <w:r w:rsidR="00530DA9">
        <w:rPr>
          <w:rFonts w:ascii="Garamond" w:hAnsi="Garamond"/>
          <w:sz w:val="24"/>
          <w:szCs w:val="24"/>
        </w:rPr>
        <w:t xml:space="preserve"> des points d’eau</w:t>
      </w:r>
      <w:r w:rsidR="00282755" w:rsidRPr="00714367">
        <w:rPr>
          <w:rFonts w:ascii="Garamond" w:hAnsi="Garamond"/>
          <w:sz w:val="24"/>
          <w:szCs w:val="24"/>
        </w:rPr>
        <w:t xml:space="preserve"> sont en voie d’achèvement</w:t>
      </w:r>
      <w:r w:rsidRPr="00714367">
        <w:rPr>
          <w:rFonts w:ascii="Garamond" w:hAnsi="Garamond"/>
          <w:sz w:val="24"/>
          <w:szCs w:val="24"/>
        </w:rPr>
        <w:t>.</w:t>
      </w:r>
    </w:p>
    <w:p w:rsidR="00210243" w:rsidRPr="00714367" w:rsidRDefault="00210243" w:rsidP="008F1050">
      <w:pPr>
        <w:pStyle w:val="Paragraphedeliste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714367">
        <w:rPr>
          <w:rFonts w:ascii="Garamond" w:hAnsi="Garamond"/>
          <w:sz w:val="24"/>
          <w:szCs w:val="24"/>
        </w:rPr>
        <w:t>Le renforcement de</w:t>
      </w:r>
      <w:r w:rsidR="00530DA9">
        <w:rPr>
          <w:rFonts w:ascii="Garamond" w:hAnsi="Garamond"/>
          <w:sz w:val="24"/>
          <w:szCs w:val="24"/>
        </w:rPr>
        <w:t>s</w:t>
      </w:r>
      <w:r w:rsidRPr="00714367">
        <w:rPr>
          <w:rFonts w:ascii="Garamond" w:hAnsi="Garamond"/>
          <w:sz w:val="24"/>
          <w:szCs w:val="24"/>
        </w:rPr>
        <w:t xml:space="preserve"> </w:t>
      </w:r>
      <w:r w:rsidR="00E4508C" w:rsidRPr="00714367">
        <w:rPr>
          <w:rFonts w:ascii="Garamond" w:hAnsi="Garamond"/>
          <w:sz w:val="24"/>
          <w:szCs w:val="24"/>
        </w:rPr>
        <w:t>capacités</w:t>
      </w:r>
      <w:r w:rsidRPr="00714367">
        <w:rPr>
          <w:rFonts w:ascii="Garamond" w:hAnsi="Garamond"/>
          <w:sz w:val="24"/>
          <w:szCs w:val="24"/>
        </w:rPr>
        <w:t xml:space="preserve"> des </w:t>
      </w:r>
      <w:r w:rsidR="00E4508C" w:rsidRPr="00714367">
        <w:rPr>
          <w:rFonts w:ascii="Garamond" w:hAnsi="Garamond"/>
          <w:sz w:val="24"/>
          <w:szCs w:val="24"/>
        </w:rPr>
        <w:t>professionnels</w:t>
      </w:r>
      <w:r w:rsidRPr="00714367">
        <w:rPr>
          <w:rFonts w:ascii="Garamond" w:hAnsi="Garamond"/>
          <w:sz w:val="24"/>
          <w:szCs w:val="24"/>
        </w:rPr>
        <w:t xml:space="preserve"> </w:t>
      </w:r>
      <w:r w:rsidR="00A36C75" w:rsidRPr="00714367">
        <w:rPr>
          <w:rFonts w:ascii="Garamond" w:hAnsi="Garamond"/>
          <w:sz w:val="24"/>
          <w:szCs w:val="24"/>
        </w:rPr>
        <w:t>de la filière se poursuit à deux niveaux :</w:t>
      </w:r>
    </w:p>
    <w:p w:rsidR="00A36C75" w:rsidRPr="00714367" w:rsidRDefault="00112304" w:rsidP="008F1050">
      <w:pPr>
        <w:pStyle w:val="Paragraphedeliste"/>
        <w:numPr>
          <w:ilvl w:val="1"/>
          <w:numId w:val="2"/>
        </w:numPr>
        <w:jc w:val="both"/>
        <w:rPr>
          <w:rFonts w:ascii="Garamond" w:hAnsi="Garamond"/>
          <w:sz w:val="24"/>
          <w:szCs w:val="24"/>
        </w:rPr>
      </w:pPr>
      <w:r w:rsidRPr="00714367">
        <w:rPr>
          <w:rFonts w:ascii="Garamond" w:hAnsi="Garamond"/>
          <w:sz w:val="24"/>
          <w:szCs w:val="24"/>
        </w:rPr>
        <w:t>Par l</w:t>
      </w:r>
      <w:r w:rsidR="00F87F85" w:rsidRPr="00714367">
        <w:rPr>
          <w:rFonts w:ascii="Garamond" w:hAnsi="Garamond"/>
          <w:sz w:val="24"/>
          <w:szCs w:val="24"/>
        </w:rPr>
        <w:t>e r</w:t>
      </w:r>
      <w:r w:rsidR="00A36C75" w:rsidRPr="00714367">
        <w:rPr>
          <w:rFonts w:ascii="Garamond" w:hAnsi="Garamond"/>
          <w:sz w:val="24"/>
          <w:szCs w:val="24"/>
        </w:rPr>
        <w:t>enforcement des OP sur les pla</w:t>
      </w:r>
      <w:r w:rsidR="00F87F85" w:rsidRPr="00714367">
        <w:rPr>
          <w:rFonts w:ascii="Garamond" w:hAnsi="Garamond"/>
          <w:sz w:val="24"/>
          <w:szCs w:val="24"/>
        </w:rPr>
        <w:t xml:space="preserve">ns technique, organisationnel, </w:t>
      </w:r>
      <w:r w:rsidR="00A36C75" w:rsidRPr="00714367">
        <w:rPr>
          <w:rFonts w:ascii="Garamond" w:hAnsi="Garamond"/>
          <w:sz w:val="24"/>
          <w:szCs w:val="24"/>
        </w:rPr>
        <w:t>financier/comptable, vie associative/</w:t>
      </w:r>
      <w:ins w:id="42" w:author="acf031" w:date="2012-10-23T15:16:00Z">
        <w:r w:rsidR="008C0A86">
          <w:rPr>
            <w:rFonts w:ascii="Garamond" w:hAnsi="Garamond"/>
            <w:sz w:val="24"/>
            <w:szCs w:val="24"/>
          </w:rPr>
          <w:t xml:space="preserve">bonne </w:t>
        </w:r>
      </w:ins>
      <w:r w:rsidR="00A36C75" w:rsidRPr="00714367">
        <w:rPr>
          <w:rFonts w:ascii="Garamond" w:hAnsi="Garamond"/>
          <w:sz w:val="24"/>
          <w:szCs w:val="24"/>
        </w:rPr>
        <w:t xml:space="preserve">gouvernance et l’appui juridique </w:t>
      </w:r>
      <w:r w:rsidR="00BC0CEF">
        <w:rPr>
          <w:rFonts w:ascii="Garamond" w:hAnsi="Garamond"/>
          <w:sz w:val="24"/>
          <w:szCs w:val="24"/>
        </w:rPr>
        <w:t>mis</w:t>
      </w:r>
      <w:r w:rsidR="00A36C75" w:rsidRPr="00714367">
        <w:rPr>
          <w:rFonts w:ascii="Garamond" w:hAnsi="Garamond"/>
          <w:sz w:val="24"/>
          <w:szCs w:val="24"/>
        </w:rPr>
        <w:t xml:space="preserve"> en œuvre par des contrats de subvention aux consortiums d’ONGs INADES-SNCECBT et ADRB-AEN</w:t>
      </w:r>
      <w:r w:rsidR="00E8717D" w:rsidRPr="00714367">
        <w:rPr>
          <w:rFonts w:ascii="Garamond" w:hAnsi="Garamond"/>
          <w:sz w:val="24"/>
          <w:szCs w:val="24"/>
        </w:rPr>
        <w:t xml:space="preserve">. </w:t>
      </w:r>
    </w:p>
    <w:p w:rsidR="002B4672" w:rsidRPr="00714367" w:rsidRDefault="00112304" w:rsidP="008F1050">
      <w:pPr>
        <w:pStyle w:val="Paragraphedeliste"/>
        <w:numPr>
          <w:ilvl w:val="1"/>
          <w:numId w:val="2"/>
        </w:numPr>
        <w:jc w:val="both"/>
        <w:rPr>
          <w:rFonts w:ascii="Garamond" w:hAnsi="Garamond"/>
          <w:sz w:val="24"/>
          <w:szCs w:val="24"/>
        </w:rPr>
      </w:pPr>
      <w:r w:rsidRPr="00714367">
        <w:rPr>
          <w:rFonts w:ascii="Garamond" w:hAnsi="Garamond"/>
          <w:bCs/>
          <w:sz w:val="24"/>
          <w:szCs w:val="24"/>
        </w:rPr>
        <w:t>Par la continuation de l’</w:t>
      </w:r>
      <w:r w:rsidR="00E8717D" w:rsidRPr="00714367">
        <w:rPr>
          <w:rFonts w:ascii="Garamond" w:hAnsi="Garamond"/>
          <w:bCs/>
          <w:sz w:val="24"/>
          <w:szCs w:val="24"/>
        </w:rPr>
        <w:t>’a</w:t>
      </w:r>
      <w:r w:rsidR="0072099C" w:rsidRPr="00714367">
        <w:rPr>
          <w:rFonts w:ascii="Garamond" w:hAnsi="Garamond"/>
          <w:bCs/>
          <w:sz w:val="24"/>
          <w:szCs w:val="24"/>
        </w:rPr>
        <w:t>nimation des rencontres inter OP régionales et nationales</w:t>
      </w:r>
      <w:r w:rsidR="00E8717D" w:rsidRPr="00714367">
        <w:rPr>
          <w:rFonts w:ascii="Garamond" w:hAnsi="Garamond"/>
          <w:bCs/>
          <w:sz w:val="24"/>
          <w:szCs w:val="24"/>
        </w:rPr>
        <w:t xml:space="preserve"> et l’o</w:t>
      </w:r>
      <w:r w:rsidR="0072099C" w:rsidRPr="00714367">
        <w:rPr>
          <w:rFonts w:ascii="Garamond" w:hAnsi="Garamond"/>
          <w:bCs/>
          <w:sz w:val="24"/>
          <w:szCs w:val="24"/>
        </w:rPr>
        <w:t>rganisation des forums intercommunautaires avec le</w:t>
      </w:r>
      <w:r w:rsidR="00E8717D" w:rsidRPr="00714367">
        <w:rPr>
          <w:rFonts w:ascii="Garamond" w:hAnsi="Garamond"/>
          <w:bCs/>
          <w:sz w:val="24"/>
          <w:szCs w:val="24"/>
        </w:rPr>
        <w:t xml:space="preserve">s organisations de transhumants. </w:t>
      </w:r>
    </w:p>
    <w:p w:rsidR="00210243" w:rsidRPr="00714367" w:rsidRDefault="00E4508C" w:rsidP="008F1050">
      <w:pPr>
        <w:pStyle w:val="Paragraphedeliste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714367">
        <w:rPr>
          <w:rFonts w:ascii="Garamond" w:hAnsi="Garamond"/>
          <w:sz w:val="24"/>
          <w:szCs w:val="24"/>
        </w:rPr>
        <w:t>L</w:t>
      </w:r>
      <w:r w:rsidR="009D710F" w:rsidRPr="00714367">
        <w:rPr>
          <w:rFonts w:ascii="Garamond" w:hAnsi="Garamond"/>
          <w:sz w:val="24"/>
          <w:szCs w:val="24"/>
        </w:rPr>
        <w:t>e renforcement de capacités des a</w:t>
      </w:r>
      <w:r w:rsidR="00210243" w:rsidRPr="00714367">
        <w:rPr>
          <w:rFonts w:ascii="Garamond" w:hAnsi="Garamond"/>
          <w:sz w:val="24"/>
          <w:szCs w:val="24"/>
        </w:rPr>
        <w:t>gents du MDPPA des services</w:t>
      </w:r>
      <w:r w:rsidRPr="00714367">
        <w:rPr>
          <w:rFonts w:ascii="Garamond" w:hAnsi="Garamond"/>
          <w:sz w:val="24"/>
          <w:szCs w:val="24"/>
        </w:rPr>
        <w:t xml:space="preserve"> centraux et du</w:t>
      </w:r>
      <w:r w:rsidR="008C63B2" w:rsidRPr="00714367">
        <w:rPr>
          <w:rFonts w:ascii="Garamond" w:hAnsi="Garamond"/>
          <w:sz w:val="24"/>
          <w:szCs w:val="24"/>
        </w:rPr>
        <w:t xml:space="preserve"> terrain</w:t>
      </w:r>
      <w:r w:rsidR="00565253">
        <w:rPr>
          <w:rFonts w:ascii="Garamond" w:hAnsi="Garamond"/>
          <w:sz w:val="24"/>
          <w:szCs w:val="24"/>
        </w:rPr>
        <w:t xml:space="preserve"> au travers des diverses formations</w:t>
      </w:r>
      <w:r w:rsidR="008C63B2" w:rsidRPr="00714367">
        <w:rPr>
          <w:rFonts w:ascii="Garamond" w:hAnsi="Garamond"/>
          <w:sz w:val="24"/>
          <w:szCs w:val="24"/>
        </w:rPr>
        <w:t xml:space="preserve"> </w:t>
      </w:r>
      <w:r w:rsidR="00F87F85" w:rsidRPr="00714367">
        <w:rPr>
          <w:rFonts w:ascii="Garamond" w:hAnsi="Garamond"/>
          <w:sz w:val="24"/>
          <w:szCs w:val="24"/>
        </w:rPr>
        <w:t>réalisé</w:t>
      </w:r>
      <w:r w:rsidR="003C4C53">
        <w:rPr>
          <w:rFonts w:ascii="Garamond" w:hAnsi="Garamond"/>
          <w:sz w:val="24"/>
          <w:szCs w:val="24"/>
        </w:rPr>
        <w:t>es</w:t>
      </w:r>
      <w:r w:rsidR="008C63B2" w:rsidRPr="00714367">
        <w:rPr>
          <w:rFonts w:ascii="Garamond" w:hAnsi="Garamond"/>
          <w:sz w:val="24"/>
          <w:szCs w:val="24"/>
        </w:rPr>
        <w:t xml:space="preserve">. </w:t>
      </w:r>
    </w:p>
    <w:p w:rsidR="00165846" w:rsidRPr="00714367" w:rsidRDefault="00165846" w:rsidP="00165846">
      <w:pPr>
        <w:pStyle w:val="Paragraphedeliste"/>
        <w:jc w:val="both"/>
        <w:rPr>
          <w:rFonts w:ascii="Garamond" w:hAnsi="Garamond"/>
          <w:sz w:val="24"/>
          <w:szCs w:val="24"/>
        </w:rPr>
      </w:pPr>
    </w:p>
    <w:p w:rsidR="00165846" w:rsidRPr="00714367" w:rsidRDefault="00165846" w:rsidP="00165846">
      <w:pPr>
        <w:pStyle w:val="Paragraphedeliste"/>
        <w:spacing w:before="240"/>
        <w:jc w:val="both"/>
        <w:rPr>
          <w:rFonts w:ascii="Garamond" w:hAnsi="Garamond"/>
          <w:b/>
          <w:sz w:val="24"/>
          <w:szCs w:val="24"/>
        </w:rPr>
      </w:pPr>
    </w:p>
    <w:p w:rsidR="00E4508C" w:rsidRPr="00714367" w:rsidRDefault="008C0A86" w:rsidP="00165846">
      <w:pPr>
        <w:pStyle w:val="Paragraphedeliste"/>
        <w:numPr>
          <w:ilvl w:val="0"/>
          <w:numId w:val="6"/>
        </w:numPr>
        <w:spacing w:before="240"/>
        <w:jc w:val="both"/>
        <w:rPr>
          <w:rFonts w:ascii="Garamond" w:hAnsi="Garamond"/>
          <w:b/>
          <w:iCs/>
          <w:sz w:val="24"/>
          <w:szCs w:val="24"/>
        </w:rPr>
      </w:pPr>
      <w:ins w:id="43" w:author="acf031" w:date="2012-10-23T15:17:00Z">
        <w:r>
          <w:rPr>
            <w:rFonts w:ascii="Garamond" w:hAnsi="Garamond"/>
            <w:b/>
            <w:sz w:val="24"/>
            <w:szCs w:val="24"/>
          </w:rPr>
          <w:t>Au titre du</w:t>
        </w:r>
      </w:ins>
      <w:del w:id="44" w:author="acf031" w:date="2012-10-23T15:17:00Z">
        <w:r w:rsidR="008C63B2" w:rsidRPr="00714367" w:rsidDel="008C0A86">
          <w:rPr>
            <w:rFonts w:ascii="Garamond" w:hAnsi="Garamond"/>
            <w:b/>
            <w:sz w:val="24"/>
            <w:szCs w:val="24"/>
          </w:rPr>
          <w:delText>Pour</w:delText>
        </w:r>
      </w:del>
      <w:r w:rsidR="008C63B2" w:rsidRPr="00714367">
        <w:rPr>
          <w:rFonts w:ascii="Garamond" w:hAnsi="Garamond"/>
          <w:b/>
          <w:sz w:val="24"/>
          <w:szCs w:val="24"/>
        </w:rPr>
        <w:t xml:space="preserve"> </w:t>
      </w:r>
      <w:del w:id="45" w:author="acf031" w:date="2012-10-23T15:17:00Z">
        <w:r w:rsidR="008C63B2" w:rsidRPr="00714367" w:rsidDel="008C0A86">
          <w:rPr>
            <w:rFonts w:ascii="Garamond" w:hAnsi="Garamond"/>
            <w:b/>
            <w:sz w:val="24"/>
            <w:szCs w:val="24"/>
          </w:rPr>
          <w:delText>le</w:delText>
        </w:r>
      </w:del>
      <w:r w:rsidR="008C63B2" w:rsidRPr="00714367">
        <w:rPr>
          <w:rFonts w:ascii="Garamond" w:hAnsi="Garamond"/>
          <w:b/>
          <w:sz w:val="24"/>
          <w:szCs w:val="24"/>
        </w:rPr>
        <w:t xml:space="preserve"> troisième point : l’Etat d’avancement </w:t>
      </w:r>
      <w:r w:rsidR="00E4508C" w:rsidRPr="00714367">
        <w:rPr>
          <w:rFonts w:ascii="Garamond" w:hAnsi="Garamond"/>
          <w:b/>
          <w:sz w:val="24"/>
          <w:szCs w:val="24"/>
        </w:rPr>
        <w:t xml:space="preserve">du </w:t>
      </w:r>
      <w:r w:rsidR="00E4508C" w:rsidRPr="00714367">
        <w:rPr>
          <w:rFonts w:ascii="Garamond" w:hAnsi="Garamond"/>
          <w:b/>
          <w:iCs/>
          <w:sz w:val="24"/>
          <w:szCs w:val="24"/>
        </w:rPr>
        <w:t xml:space="preserve">centre de contrôle qualité des denrées agro-alimentaires </w:t>
      </w:r>
      <w:r w:rsidR="00861CEA" w:rsidRPr="00714367">
        <w:rPr>
          <w:rFonts w:ascii="Garamond" w:hAnsi="Garamond"/>
          <w:b/>
          <w:iCs/>
          <w:sz w:val="24"/>
          <w:szCs w:val="24"/>
        </w:rPr>
        <w:t>(</w:t>
      </w:r>
      <w:r w:rsidR="00861CEA" w:rsidRPr="00714367">
        <w:rPr>
          <w:rFonts w:ascii="Garamond" w:hAnsi="Garamond"/>
          <w:b/>
          <w:sz w:val="24"/>
          <w:szCs w:val="24"/>
        </w:rPr>
        <w:t>CECOQDA</w:t>
      </w:r>
      <w:r w:rsidR="00861CEA" w:rsidRPr="00714367">
        <w:rPr>
          <w:rFonts w:ascii="Garamond" w:hAnsi="Garamond"/>
          <w:b/>
          <w:iCs/>
          <w:sz w:val="24"/>
          <w:szCs w:val="24"/>
        </w:rPr>
        <w:t xml:space="preserve">), </w:t>
      </w:r>
      <w:r w:rsidR="00E4508C" w:rsidRPr="00714367">
        <w:rPr>
          <w:rFonts w:ascii="Garamond" w:hAnsi="Garamond"/>
          <w:b/>
          <w:iCs/>
          <w:sz w:val="24"/>
          <w:szCs w:val="24"/>
        </w:rPr>
        <w:t>pour les produits d’origine animale</w:t>
      </w:r>
    </w:p>
    <w:p w:rsidR="00EE747F" w:rsidRPr="00714367" w:rsidRDefault="00861CEA" w:rsidP="008F1050">
      <w:pPr>
        <w:spacing w:before="240"/>
        <w:jc w:val="both"/>
        <w:rPr>
          <w:rFonts w:ascii="Garamond" w:hAnsi="Garamond"/>
          <w:iCs/>
          <w:sz w:val="24"/>
          <w:szCs w:val="24"/>
        </w:rPr>
      </w:pPr>
      <w:r w:rsidRPr="00714367">
        <w:rPr>
          <w:rFonts w:ascii="Garamond" w:hAnsi="Garamond"/>
          <w:iCs/>
          <w:sz w:val="24"/>
          <w:szCs w:val="24"/>
        </w:rPr>
        <w:t xml:space="preserve">Le contrat </w:t>
      </w:r>
      <w:r w:rsidR="00967B04" w:rsidRPr="00714367">
        <w:rPr>
          <w:rFonts w:ascii="Garamond" w:hAnsi="Garamond"/>
          <w:iCs/>
          <w:sz w:val="24"/>
          <w:szCs w:val="24"/>
        </w:rPr>
        <w:t xml:space="preserve">a été </w:t>
      </w:r>
      <w:r w:rsidRPr="00714367">
        <w:rPr>
          <w:rFonts w:ascii="Garamond" w:hAnsi="Garamond"/>
          <w:iCs/>
          <w:sz w:val="24"/>
          <w:szCs w:val="24"/>
        </w:rPr>
        <w:t>signé en février 2012</w:t>
      </w:r>
      <w:r w:rsidR="00E8717D" w:rsidRPr="00714367">
        <w:rPr>
          <w:rFonts w:ascii="Garamond" w:hAnsi="Garamond"/>
          <w:iCs/>
          <w:sz w:val="24"/>
          <w:szCs w:val="24"/>
        </w:rPr>
        <w:t xml:space="preserve"> avec l’entreprise attributaire</w:t>
      </w:r>
      <w:r w:rsidRPr="00714367">
        <w:rPr>
          <w:rFonts w:ascii="Garamond" w:hAnsi="Garamond"/>
          <w:iCs/>
          <w:sz w:val="24"/>
          <w:szCs w:val="24"/>
        </w:rPr>
        <w:t xml:space="preserve">, les équipements sont arrivés </w:t>
      </w:r>
      <w:del w:id="46" w:author="acf031" w:date="2012-10-23T15:20:00Z">
        <w:r w:rsidRPr="00714367" w:rsidDel="00B74DE2">
          <w:rPr>
            <w:rFonts w:ascii="Garamond" w:hAnsi="Garamond"/>
            <w:iCs/>
            <w:sz w:val="24"/>
            <w:szCs w:val="24"/>
          </w:rPr>
          <w:delText>en</w:delText>
        </w:r>
      </w:del>
      <w:ins w:id="47" w:author="acf031" w:date="2012-10-23T15:20:00Z">
        <w:r w:rsidR="00B74DE2">
          <w:rPr>
            <w:rFonts w:ascii="Garamond" w:hAnsi="Garamond"/>
            <w:iCs/>
            <w:sz w:val="24"/>
            <w:szCs w:val="24"/>
          </w:rPr>
          <w:t>à la</w:t>
        </w:r>
      </w:ins>
      <w:r w:rsidRPr="00714367">
        <w:rPr>
          <w:rFonts w:ascii="Garamond" w:hAnsi="Garamond"/>
          <w:iCs/>
          <w:sz w:val="24"/>
          <w:szCs w:val="24"/>
        </w:rPr>
        <w:t xml:space="preserve"> douan</w:t>
      </w:r>
      <w:r w:rsidR="00A81020" w:rsidRPr="00714367">
        <w:rPr>
          <w:rFonts w:ascii="Garamond" w:hAnsi="Garamond"/>
          <w:iCs/>
          <w:sz w:val="24"/>
          <w:szCs w:val="24"/>
        </w:rPr>
        <w:t>e et la livraison du matériel ainsi que</w:t>
      </w:r>
      <w:r w:rsidRPr="00714367">
        <w:rPr>
          <w:rFonts w:ascii="Garamond" w:hAnsi="Garamond"/>
          <w:iCs/>
          <w:sz w:val="24"/>
          <w:szCs w:val="24"/>
        </w:rPr>
        <w:t xml:space="preserve"> la formation des agents pourraient se réaliser </w:t>
      </w:r>
      <w:r w:rsidR="00B03496">
        <w:rPr>
          <w:rFonts w:ascii="Garamond" w:hAnsi="Garamond"/>
          <w:iCs/>
          <w:sz w:val="24"/>
          <w:szCs w:val="24"/>
        </w:rPr>
        <w:t>fin</w:t>
      </w:r>
      <w:r w:rsidRPr="00714367">
        <w:rPr>
          <w:rFonts w:ascii="Garamond" w:hAnsi="Garamond"/>
          <w:iCs/>
          <w:sz w:val="24"/>
          <w:szCs w:val="24"/>
        </w:rPr>
        <w:t xml:space="preserve"> septembre.</w:t>
      </w:r>
      <w:r w:rsidR="008F1050" w:rsidRPr="00714367">
        <w:rPr>
          <w:rFonts w:ascii="Garamond" w:hAnsi="Garamond"/>
          <w:iCs/>
          <w:sz w:val="24"/>
          <w:szCs w:val="24"/>
        </w:rPr>
        <w:t xml:space="preserve"> </w:t>
      </w:r>
      <w:r w:rsidR="00B03496">
        <w:rPr>
          <w:rFonts w:ascii="Garamond" w:hAnsi="Garamond"/>
          <w:iCs/>
          <w:sz w:val="24"/>
          <w:szCs w:val="24"/>
        </w:rPr>
        <w:t>A ce sujet, l</w:t>
      </w:r>
      <w:r w:rsidR="008F1050" w:rsidRPr="00714367">
        <w:rPr>
          <w:rFonts w:ascii="Garamond" w:hAnsi="Garamond"/>
          <w:iCs/>
          <w:sz w:val="24"/>
          <w:szCs w:val="24"/>
        </w:rPr>
        <w:t xml:space="preserve">a coordination du PAFIB, la DUE et  la Cellule ACTION </w:t>
      </w:r>
      <w:r w:rsidR="00A81020" w:rsidRPr="00714367">
        <w:rPr>
          <w:rFonts w:ascii="Garamond" w:hAnsi="Garamond"/>
          <w:iCs/>
          <w:sz w:val="24"/>
          <w:szCs w:val="24"/>
        </w:rPr>
        <w:t>ont visité les locaux du CE</w:t>
      </w:r>
      <w:r w:rsidR="008F1050" w:rsidRPr="00714367">
        <w:rPr>
          <w:rFonts w:ascii="Garamond" w:hAnsi="Garamond"/>
          <w:iCs/>
          <w:sz w:val="24"/>
          <w:szCs w:val="24"/>
        </w:rPr>
        <w:t xml:space="preserve">COQDA </w:t>
      </w:r>
      <w:r w:rsidR="00A81020" w:rsidRPr="00714367">
        <w:rPr>
          <w:rFonts w:ascii="Garamond" w:hAnsi="Garamond"/>
          <w:iCs/>
          <w:sz w:val="24"/>
          <w:szCs w:val="24"/>
        </w:rPr>
        <w:t>et ont pu</w:t>
      </w:r>
      <w:r w:rsidR="008F1050" w:rsidRPr="00714367">
        <w:rPr>
          <w:rFonts w:ascii="Garamond" w:hAnsi="Garamond"/>
          <w:iCs/>
          <w:sz w:val="24"/>
          <w:szCs w:val="24"/>
        </w:rPr>
        <w:t xml:space="preserve"> constater</w:t>
      </w:r>
      <w:r w:rsidR="00A81020" w:rsidRPr="00714367">
        <w:rPr>
          <w:rFonts w:ascii="Garamond" w:hAnsi="Garamond"/>
          <w:iCs/>
          <w:sz w:val="24"/>
          <w:szCs w:val="24"/>
        </w:rPr>
        <w:t xml:space="preserve"> que le bâtiment prévu pour accueillir les équipements est aujourd’hui quasiment prêt</w:t>
      </w:r>
      <w:r w:rsidR="008F1050" w:rsidRPr="00714367">
        <w:rPr>
          <w:rFonts w:ascii="Garamond" w:hAnsi="Garamond"/>
          <w:iCs/>
          <w:sz w:val="24"/>
          <w:szCs w:val="24"/>
        </w:rPr>
        <w:t xml:space="preserve">. </w:t>
      </w:r>
      <w:r w:rsidR="003C4C53">
        <w:rPr>
          <w:rFonts w:ascii="Garamond" w:hAnsi="Garamond"/>
          <w:iCs/>
          <w:sz w:val="24"/>
          <w:szCs w:val="24"/>
        </w:rPr>
        <w:t>Madame la Direc</w:t>
      </w:r>
      <w:r w:rsidR="00406B23" w:rsidRPr="00714367">
        <w:rPr>
          <w:rFonts w:ascii="Garamond" w:hAnsi="Garamond"/>
          <w:iCs/>
          <w:sz w:val="24"/>
          <w:szCs w:val="24"/>
        </w:rPr>
        <w:t xml:space="preserve">trice </w:t>
      </w:r>
      <w:r w:rsidR="003C4C53">
        <w:rPr>
          <w:rFonts w:ascii="Garamond" w:hAnsi="Garamond"/>
          <w:iCs/>
          <w:sz w:val="24"/>
          <w:szCs w:val="24"/>
        </w:rPr>
        <w:t>Générale du CE</w:t>
      </w:r>
      <w:r w:rsidR="00530DA9">
        <w:rPr>
          <w:rFonts w:ascii="Garamond" w:hAnsi="Garamond"/>
          <w:iCs/>
          <w:sz w:val="24"/>
          <w:szCs w:val="24"/>
        </w:rPr>
        <w:t>C</w:t>
      </w:r>
      <w:r w:rsidR="003C4C53">
        <w:rPr>
          <w:rFonts w:ascii="Garamond" w:hAnsi="Garamond"/>
          <w:iCs/>
          <w:sz w:val="24"/>
          <w:szCs w:val="24"/>
        </w:rPr>
        <w:t xml:space="preserve">OQDA </w:t>
      </w:r>
      <w:r w:rsidR="00406B23" w:rsidRPr="00714367">
        <w:rPr>
          <w:rFonts w:ascii="Garamond" w:hAnsi="Garamond"/>
          <w:iCs/>
          <w:sz w:val="24"/>
          <w:szCs w:val="24"/>
        </w:rPr>
        <w:t xml:space="preserve">rassure </w:t>
      </w:r>
      <w:r w:rsidR="008F1050" w:rsidRPr="00714367">
        <w:rPr>
          <w:rFonts w:ascii="Garamond" w:hAnsi="Garamond"/>
          <w:iCs/>
          <w:sz w:val="24"/>
          <w:szCs w:val="24"/>
        </w:rPr>
        <w:t>qu’à ce jour une</w:t>
      </w:r>
      <w:r w:rsidR="009A1C0E" w:rsidRPr="00714367">
        <w:rPr>
          <w:rFonts w:ascii="Garamond" w:hAnsi="Garamond"/>
          <w:iCs/>
          <w:sz w:val="24"/>
          <w:szCs w:val="24"/>
        </w:rPr>
        <w:t xml:space="preserve"> équipe d’experts italiens est</w:t>
      </w:r>
      <w:r w:rsidR="00A81020" w:rsidRPr="00714367">
        <w:rPr>
          <w:rFonts w:ascii="Garamond" w:hAnsi="Garamond"/>
          <w:iCs/>
          <w:sz w:val="24"/>
          <w:szCs w:val="24"/>
        </w:rPr>
        <w:t xml:space="preserve"> à pied d’</w:t>
      </w:r>
      <w:r w:rsidR="00967B04" w:rsidRPr="00714367">
        <w:rPr>
          <w:rFonts w:ascii="Garamond" w:hAnsi="Garamond"/>
          <w:iCs/>
          <w:sz w:val="24"/>
          <w:szCs w:val="24"/>
        </w:rPr>
        <w:t>œuvre pour</w:t>
      </w:r>
      <w:r w:rsidR="009A1C0E" w:rsidRPr="00714367">
        <w:rPr>
          <w:rFonts w:ascii="Garamond" w:hAnsi="Garamond"/>
          <w:iCs/>
          <w:sz w:val="24"/>
          <w:szCs w:val="24"/>
        </w:rPr>
        <w:t xml:space="preserve"> monter l</w:t>
      </w:r>
      <w:r w:rsidRPr="00714367">
        <w:rPr>
          <w:rFonts w:ascii="Garamond" w:hAnsi="Garamond"/>
          <w:iCs/>
          <w:sz w:val="24"/>
          <w:szCs w:val="24"/>
        </w:rPr>
        <w:t>es paillasses</w:t>
      </w:r>
      <w:r w:rsidR="00530DA9">
        <w:rPr>
          <w:rFonts w:ascii="Garamond" w:hAnsi="Garamond"/>
          <w:iCs/>
          <w:sz w:val="24"/>
          <w:szCs w:val="24"/>
        </w:rPr>
        <w:t>, que c</w:t>
      </w:r>
      <w:r w:rsidR="00EE747F" w:rsidRPr="00714367">
        <w:rPr>
          <w:rFonts w:ascii="Garamond" w:hAnsi="Garamond"/>
          <w:iCs/>
          <w:sz w:val="24"/>
          <w:szCs w:val="24"/>
        </w:rPr>
        <w:t xml:space="preserve">es </w:t>
      </w:r>
      <w:r w:rsidR="008F1050" w:rsidRPr="00714367">
        <w:rPr>
          <w:rFonts w:ascii="Garamond" w:hAnsi="Garamond"/>
          <w:iCs/>
          <w:sz w:val="24"/>
          <w:szCs w:val="24"/>
        </w:rPr>
        <w:t xml:space="preserve">derniers </w:t>
      </w:r>
      <w:r w:rsidR="00EE747F" w:rsidRPr="00714367">
        <w:rPr>
          <w:rFonts w:ascii="Garamond" w:hAnsi="Garamond"/>
          <w:iCs/>
          <w:sz w:val="24"/>
          <w:szCs w:val="24"/>
        </w:rPr>
        <w:t xml:space="preserve">travaux prendront </w:t>
      </w:r>
      <w:r w:rsidR="00406B23" w:rsidRPr="00714367">
        <w:rPr>
          <w:rFonts w:ascii="Garamond" w:hAnsi="Garamond"/>
          <w:iCs/>
          <w:sz w:val="24"/>
          <w:szCs w:val="24"/>
        </w:rPr>
        <w:t xml:space="preserve">fin le 20 septembre, </w:t>
      </w:r>
      <w:r w:rsidR="003C4C53">
        <w:rPr>
          <w:rFonts w:ascii="Garamond" w:hAnsi="Garamond"/>
          <w:iCs/>
          <w:sz w:val="24"/>
          <w:szCs w:val="24"/>
        </w:rPr>
        <w:t>après quoi</w:t>
      </w:r>
      <w:r w:rsidR="009A1C0E" w:rsidRPr="00714367">
        <w:rPr>
          <w:rFonts w:ascii="Garamond" w:hAnsi="Garamond"/>
          <w:iCs/>
          <w:sz w:val="24"/>
          <w:szCs w:val="24"/>
        </w:rPr>
        <w:t xml:space="preserve"> l’installation des équipements</w:t>
      </w:r>
      <w:r w:rsidR="00B03496">
        <w:rPr>
          <w:rFonts w:ascii="Garamond" w:hAnsi="Garamond"/>
          <w:iCs/>
          <w:sz w:val="24"/>
          <w:szCs w:val="24"/>
        </w:rPr>
        <w:t xml:space="preserve"> financés par le PAFIB</w:t>
      </w:r>
      <w:r w:rsidR="003C4C53">
        <w:rPr>
          <w:rFonts w:ascii="Garamond" w:hAnsi="Garamond"/>
          <w:iCs/>
          <w:sz w:val="24"/>
          <w:szCs w:val="24"/>
        </w:rPr>
        <w:t xml:space="preserve"> pourrai</w:t>
      </w:r>
      <w:r w:rsidR="009A1C0E" w:rsidRPr="00714367">
        <w:rPr>
          <w:rFonts w:ascii="Garamond" w:hAnsi="Garamond"/>
          <w:iCs/>
          <w:sz w:val="24"/>
          <w:szCs w:val="24"/>
        </w:rPr>
        <w:t>t se faire.</w:t>
      </w:r>
      <w:r w:rsidR="0072099C" w:rsidRPr="00714367">
        <w:rPr>
          <w:rFonts w:ascii="Garamond" w:hAnsi="Garamond"/>
          <w:iCs/>
          <w:sz w:val="24"/>
          <w:szCs w:val="24"/>
        </w:rPr>
        <w:t xml:space="preserve"> </w:t>
      </w:r>
    </w:p>
    <w:p w:rsidR="00542164" w:rsidRPr="00714367" w:rsidRDefault="00A81020" w:rsidP="008F1050">
      <w:pPr>
        <w:spacing w:before="240"/>
        <w:jc w:val="both"/>
        <w:rPr>
          <w:rFonts w:ascii="Garamond" w:hAnsi="Garamond"/>
          <w:iCs/>
          <w:sz w:val="24"/>
          <w:szCs w:val="24"/>
        </w:rPr>
      </w:pPr>
      <w:r w:rsidRPr="00714367">
        <w:rPr>
          <w:rFonts w:ascii="Garamond" w:hAnsi="Garamond"/>
          <w:iCs/>
          <w:sz w:val="24"/>
          <w:szCs w:val="24"/>
        </w:rPr>
        <w:lastRenderedPageBreak/>
        <w:t xml:space="preserve">Madame la </w:t>
      </w:r>
      <w:r w:rsidR="003C4C53">
        <w:rPr>
          <w:rFonts w:ascii="Garamond" w:hAnsi="Garamond"/>
          <w:iCs/>
          <w:sz w:val="24"/>
          <w:szCs w:val="24"/>
        </w:rPr>
        <w:t>Direc</w:t>
      </w:r>
      <w:r w:rsidR="003C4C53" w:rsidRPr="00714367">
        <w:rPr>
          <w:rFonts w:ascii="Garamond" w:hAnsi="Garamond"/>
          <w:iCs/>
          <w:sz w:val="24"/>
          <w:szCs w:val="24"/>
        </w:rPr>
        <w:t xml:space="preserve">trice </w:t>
      </w:r>
      <w:r w:rsidR="003C4C53">
        <w:rPr>
          <w:rFonts w:ascii="Garamond" w:hAnsi="Garamond"/>
          <w:iCs/>
          <w:sz w:val="24"/>
          <w:szCs w:val="24"/>
        </w:rPr>
        <w:t>Générale</w:t>
      </w:r>
      <w:r w:rsidRPr="00714367">
        <w:rPr>
          <w:rFonts w:ascii="Garamond" w:hAnsi="Garamond"/>
          <w:iCs/>
          <w:sz w:val="24"/>
          <w:szCs w:val="24"/>
        </w:rPr>
        <w:t xml:space="preserve"> du CECOQDA a</w:t>
      </w:r>
      <w:r w:rsidR="00B03496">
        <w:rPr>
          <w:rFonts w:ascii="Garamond" w:hAnsi="Garamond"/>
          <w:iCs/>
          <w:sz w:val="24"/>
          <w:szCs w:val="24"/>
        </w:rPr>
        <w:t xml:space="preserve"> d’autre part</w:t>
      </w:r>
      <w:r w:rsidRPr="00714367">
        <w:rPr>
          <w:rFonts w:ascii="Garamond" w:hAnsi="Garamond"/>
          <w:iCs/>
          <w:sz w:val="24"/>
          <w:szCs w:val="24"/>
        </w:rPr>
        <w:t xml:space="preserve"> assuré que l</w:t>
      </w:r>
      <w:r w:rsidR="00A37F77" w:rsidRPr="00714367">
        <w:rPr>
          <w:rFonts w:ascii="Garamond" w:hAnsi="Garamond"/>
          <w:iCs/>
          <w:sz w:val="24"/>
          <w:szCs w:val="24"/>
        </w:rPr>
        <w:t xml:space="preserve">e personnel </w:t>
      </w:r>
      <w:r w:rsidR="008F1050" w:rsidRPr="00714367">
        <w:rPr>
          <w:rFonts w:ascii="Garamond" w:hAnsi="Garamond"/>
          <w:iCs/>
          <w:sz w:val="24"/>
          <w:szCs w:val="24"/>
        </w:rPr>
        <w:t xml:space="preserve">affecté </w:t>
      </w:r>
      <w:r w:rsidRPr="00714367">
        <w:rPr>
          <w:rFonts w:ascii="Garamond" w:hAnsi="Garamond"/>
          <w:iCs/>
          <w:sz w:val="24"/>
          <w:szCs w:val="24"/>
        </w:rPr>
        <w:t xml:space="preserve">au </w:t>
      </w:r>
      <w:r w:rsidR="00B03496">
        <w:rPr>
          <w:rFonts w:ascii="Garamond" w:hAnsi="Garamond"/>
          <w:iCs/>
          <w:sz w:val="24"/>
          <w:szCs w:val="24"/>
        </w:rPr>
        <w:t xml:space="preserve">laboratoire </w:t>
      </w:r>
      <w:r w:rsidR="00406B23" w:rsidRPr="00714367">
        <w:rPr>
          <w:rFonts w:ascii="Garamond" w:hAnsi="Garamond"/>
          <w:iCs/>
          <w:sz w:val="24"/>
          <w:szCs w:val="24"/>
        </w:rPr>
        <w:t xml:space="preserve"> </w:t>
      </w:r>
      <w:r w:rsidRPr="00714367">
        <w:rPr>
          <w:rFonts w:ascii="Garamond" w:hAnsi="Garamond"/>
          <w:iCs/>
          <w:sz w:val="24"/>
          <w:szCs w:val="24"/>
        </w:rPr>
        <w:t>sera bien en</w:t>
      </w:r>
      <w:r w:rsidR="00406B23" w:rsidRPr="00714367">
        <w:rPr>
          <w:rFonts w:ascii="Garamond" w:hAnsi="Garamond"/>
          <w:iCs/>
          <w:sz w:val="24"/>
          <w:szCs w:val="24"/>
        </w:rPr>
        <w:t xml:space="preserve"> place</w:t>
      </w:r>
      <w:r w:rsidRPr="00714367">
        <w:rPr>
          <w:rFonts w:ascii="Garamond" w:hAnsi="Garamond"/>
          <w:iCs/>
          <w:sz w:val="24"/>
          <w:szCs w:val="24"/>
        </w:rPr>
        <w:t xml:space="preserve"> lors de</w:t>
      </w:r>
      <w:r w:rsidR="00A37F77" w:rsidRPr="00714367">
        <w:rPr>
          <w:rFonts w:ascii="Garamond" w:hAnsi="Garamond"/>
          <w:iCs/>
          <w:sz w:val="24"/>
          <w:szCs w:val="24"/>
        </w:rPr>
        <w:t xml:space="preserve"> </w:t>
      </w:r>
      <w:r w:rsidR="00B03496">
        <w:rPr>
          <w:rFonts w:ascii="Garamond" w:hAnsi="Garamond"/>
          <w:iCs/>
          <w:sz w:val="24"/>
          <w:szCs w:val="24"/>
        </w:rPr>
        <w:t>l</w:t>
      </w:r>
      <w:r w:rsidR="00EE747F" w:rsidRPr="00714367">
        <w:rPr>
          <w:rFonts w:ascii="Garamond" w:hAnsi="Garamond"/>
          <w:iCs/>
          <w:sz w:val="24"/>
          <w:szCs w:val="24"/>
        </w:rPr>
        <w:t>a formation des agents à l’utilisation et à l’entretien des matériels</w:t>
      </w:r>
      <w:r w:rsidR="003C4C53">
        <w:rPr>
          <w:rFonts w:ascii="Garamond" w:hAnsi="Garamond"/>
          <w:iCs/>
          <w:sz w:val="24"/>
          <w:szCs w:val="24"/>
        </w:rPr>
        <w:t>, formation</w:t>
      </w:r>
      <w:r w:rsidR="00EE747F" w:rsidRPr="00714367">
        <w:rPr>
          <w:rFonts w:ascii="Garamond" w:hAnsi="Garamond"/>
          <w:iCs/>
          <w:sz w:val="24"/>
          <w:szCs w:val="24"/>
        </w:rPr>
        <w:t xml:space="preserve"> </w:t>
      </w:r>
      <w:r w:rsidRPr="00714367">
        <w:rPr>
          <w:rFonts w:ascii="Garamond" w:hAnsi="Garamond"/>
          <w:iCs/>
          <w:sz w:val="24"/>
          <w:szCs w:val="24"/>
        </w:rPr>
        <w:t xml:space="preserve"> qui </w:t>
      </w:r>
      <w:r w:rsidR="00EE747F" w:rsidRPr="00714367">
        <w:rPr>
          <w:rFonts w:ascii="Garamond" w:hAnsi="Garamond"/>
          <w:iCs/>
          <w:sz w:val="24"/>
          <w:szCs w:val="24"/>
        </w:rPr>
        <w:t>pourra se réaliser</w:t>
      </w:r>
      <w:r w:rsidR="008F1050" w:rsidRPr="00714367">
        <w:rPr>
          <w:rFonts w:ascii="Garamond" w:hAnsi="Garamond"/>
          <w:iCs/>
          <w:sz w:val="24"/>
          <w:szCs w:val="24"/>
        </w:rPr>
        <w:t xml:space="preserve"> dès</w:t>
      </w:r>
      <w:r w:rsidRPr="00714367">
        <w:rPr>
          <w:rFonts w:ascii="Garamond" w:hAnsi="Garamond"/>
          <w:iCs/>
          <w:sz w:val="24"/>
          <w:szCs w:val="24"/>
        </w:rPr>
        <w:t xml:space="preserve"> la fin de</w:t>
      </w:r>
      <w:r w:rsidR="008F1050" w:rsidRPr="00714367">
        <w:rPr>
          <w:rFonts w:ascii="Garamond" w:hAnsi="Garamond"/>
          <w:iCs/>
          <w:sz w:val="24"/>
          <w:szCs w:val="24"/>
        </w:rPr>
        <w:t xml:space="preserve"> l’installation des équipements</w:t>
      </w:r>
      <w:r w:rsidR="00EE747F" w:rsidRPr="00714367">
        <w:rPr>
          <w:rFonts w:ascii="Garamond" w:hAnsi="Garamond"/>
          <w:iCs/>
          <w:sz w:val="24"/>
          <w:szCs w:val="24"/>
        </w:rPr>
        <w:t>.</w:t>
      </w:r>
    </w:p>
    <w:p w:rsidR="00542164" w:rsidRPr="00714367" w:rsidRDefault="008F1050" w:rsidP="008F1050">
      <w:pPr>
        <w:spacing w:before="240"/>
        <w:jc w:val="both"/>
        <w:rPr>
          <w:rFonts w:ascii="Garamond" w:hAnsi="Garamond"/>
          <w:iCs/>
          <w:sz w:val="24"/>
          <w:szCs w:val="24"/>
        </w:rPr>
      </w:pPr>
      <w:r w:rsidRPr="00714367">
        <w:rPr>
          <w:rFonts w:ascii="Garamond" w:hAnsi="Garamond"/>
          <w:iCs/>
          <w:sz w:val="24"/>
          <w:szCs w:val="24"/>
        </w:rPr>
        <w:t xml:space="preserve">Selon les prévisions du </w:t>
      </w:r>
      <w:r w:rsidR="00406B23" w:rsidRPr="00714367">
        <w:rPr>
          <w:rFonts w:ascii="Garamond" w:hAnsi="Garamond"/>
          <w:iCs/>
          <w:sz w:val="24"/>
          <w:szCs w:val="24"/>
        </w:rPr>
        <w:t>fournisseur</w:t>
      </w:r>
      <w:r w:rsidRPr="00714367">
        <w:rPr>
          <w:rFonts w:ascii="Garamond" w:hAnsi="Garamond"/>
          <w:iCs/>
          <w:sz w:val="24"/>
          <w:szCs w:val="24"/>
        </w:rPr>
        <w:t xml:space="preserve">, </w:t>
      </w:r>
      <w:r w:rsidR="003C4C53">
        <w:rPr>
          <w:rFonts w:ascii="Garamond" w:hAnsi="Garamond"/>
          <w:iCs/>
          <w:sz w:val="24"/>
          <w:szCs w:val="24"/>
        </w:rPr>
        <w:t>les premiers containers dev</w:t>
      </w:r>
      <w:r w:rsidR="00542164" w:rsidRPr="00714367">
        <w:rPr>
          <w:rFonts w:ascii="Garamond" w:hAnsi="Garamond"/>
          <w:iCs/>
          <w:sz w:val="24"/>
          <w:szCs w:val="24"/>
        </w:rPr>
        <w:t>ront</w:t>
      </w:r>
      <w:r w:rsidR="003C4C53">
        <w:rPr>
          <w:rFonts w:ascii="Garamond" w:hAnsi="Garamond"/>
          <w:iCs/>
          <w:sz w:val="24"/>
          <w:szCs w:val="24"/>
        </w:rPr>
        <w:t xml:space="preserve"> arriver</w:t>
      </w:r>
      <w:r w:rsidR="00542164" w:rsidRPr="00714367">
        <w:rPr>
          <w:rFonts w:ascii="Garamond" w:hAnsi="Garamond"/>
          <w:iCs/>
          <w:sz w:val="24"/>
          <w:szCs w:val="24"/>
        </w:rPr>
        <w:t xml:space="preserve"> vers le 15 septembre </w:t>
      </w:r>
      <w:r w:rsidR="003C4C53">
        <w:rPr>
          <w:rFonts w:ascii="Garamond" w:hAnsi="Garamond"/>
          <w:iCs/>
          <w:sz w:val="24"/>
          <w:szCs w:val="24"/>
        </w:rPr>
        <w:t xml:space="preserve">2012 </w:t>
      </w:r>
      <w:r w:rsidR="00542164" w:rsidRPr="00714367">
        <w:rPr>
          <w:rFonts w:ascii="Garamond" w:hAnsi="Garamond"/>
          <w:iCs/>
          <w:sz w:val="24"/>
          <w:szCs w:val="24"/>
        </w:rPr>
        <w:t>à N’</w:t>
      </w:r>
      <w:r w:rsidR="00406B23" w:rsidRPr="00714367">
        <w:rPr>
          <w:rFonts w:ascii="Garamond" w:hAnsi="Garamond"/>
          <w:iCs/>
          <w:sz w:val="24"/>
          <w:szCs w:val="24"/>
        </w:rPr>
        <w:t>Djamena</w:t>
      </w:r>
      <w:r w:rsidRPr="00714367">
        <w:rPr>
          <w:rFonts w:ascii="Garamond" w:hAnsi="Garamond"/>
          <w:iCs/>
          <w:sz w:val="24"/>
          <w:szCs w:val="24"/>
        </w:rPr>
        <w:t xml:space="preserve">. Une autre partie des équipements arrivera plus tard </w:t>
      </w:r>
      <w:r w:rsidR="00542164" w:rsidRPr="00714367">
        <w:rPr>
          <w:rFonts w:ascii="Garamond" w:hAnsi="Garamond"/>
          <w:iCs/>
          <w:sz w:val="24"/>
          <w:szCs w:val="24"/>
        </w:rPr>
        <w:t>par voie aérienne</w:t>
      </w:r>
      <w:r w:rsidR="00406B23" w:rsidRPr="00714367">
        <w:rPr>
          <w:rFonts w:ascii="Garamond" w:hAnsi="Garamond"/>
          <w:iCs/>
          <w:sz w:val="24"/>
          <w:szCs w:val="24"/>
        </w:rPr>
        <w:t>.</w:t>
      </w:r>
    </w:p>
    <w:p w:rsidR="009A7EFB" w:rsidRDefault="009A7EFB" w:rsidP="008F1050">
      <w:pPr>
        <w:pStyle w:val="Paragraphedeliste"/>
        <w:numPr>
          <w:ilvl w:val="0"/>
          <w:numId w:val="6"/>
        </w:numPr>
        <w:spacing w:before="240"/>
        <w:jc w:val="both"/>
        <w:rPr>
          <w:rFonts w:ascii="Garamond" w:hAnsi="Garamond"/>
          <w:sz w:val="24"/>
          <w:szCs w:val="24"/>
        </w:rPr>
      </w:pPr>
      <w:r w:rsidRPr="00714367">
        <w:rPr>
          <w:rFonts w:ascii="Garamond" w:hAnsi="Garamond"/>
          <w:b/>
          <w:sz w:val="24"/>
          <w:szCs w:val="24"/>
        </w:rPr>
        <w:t xml:space="preserve">Au titre </w:t>
      </w:r>
      <w:r w:rsidR="0072099C" w:rsidRPr="00714367">
        <w:rPr>
          <w:rFonts w:ascii="Garamond" w:hAnsi="Garamond"/>
          <w:b/>
          <w:sz w:val="24"/>
          <w:szCs w:val="24"/>
        </w:rPr>
        <w:t>de la</w:t>
      </w:r>
      <w:r w:rsidRPr="00714367">
        <w:rPr>
          <w:rFonts w:ascii="Garamond" w:hAnsi="Garamond"/>
          <w:b/>
          <w:sz w:val="24"/>
          <w:szCs w:val="24"/>
        </w:rPr>
        <w:t xml:space="preserve"> programmation des activités pour la période avenir</w:t>
      </w:r>
      <w:r w:rsidRPr="00714367">
        <w:rPr>
          <w:rFonts w:ascii="Garamond" w:hAnsi="Garamond"/>
          <w:sz w:val="24"/>
          <w:szCs w:val="24"/>
        </w:rPr>
        <w:t xml:space="preserve">, </w:t>
      </w:r>
      <w:r w:rsidR="00AD2E18" w:rsidRPr="00714367">
        <w:rPr>
          <w:rFonts w:ascii="Garamond" w:hAnsi="Garamond"/>
          <w:sz w:val="24"/>
          <w:szCs w:val="24"/>
        </w:rPr>
        <w:t>u</w:t>
      </w:r>
      <w:r w:rsidRPr="00714367">
        <w:rPr>
          <w:rFonts w:ascii="Garamond" w:hAnsi="Garamond"/>
          <w:sz w:val="24"/>
          <w:szCs w:val="24"/>
        </w:rPr>
        <w:t xml:space="preserve">n chronogramme </w:t>
      </w:r>
      <w:r w:rsidR="008F1050" w:rsidRPr="00714367">
        <w:rPr>
          <w:rFonts w:ascii="Garamond" w:hAnsi="Garamond"/>
          <w:sz w:val="24"/>
          <w:szCs w:val="24"/>
        </w:rPr>
        <w:t xml:space="preserve">prévisionnel </w:t>
      </w:r>
      <w:r w:rsidR="00165846" w:rsidRPr="00714367">
        <w:rPr>
          <w:rFonts w:ascii="Garamond" w:hAnsi="Garamond"/>
          <w:sz w:val="24"/>
          <w:szCs w:val="24"/>
        </w:rPr>
        <w:t xml:space="preserve">indicatif </w:t>
      </w:r>
      <w:r w:rsidRPr="00714367">
        <w:rPr>
          <w:rFonts w:ascii="Garamond" w:hAnsi="Garamond"/>
          <w:sz w:val="24"/>
          <w:szCs w:val="24"/>
        </w:rPr>
        <w:t xml:space="preserve">des activités </w:t>
      </w:r>
      <w:r w:rsidR="00AD2E18" w:rsidRPr="00714367">
        <w:rPr>
          <w:rFonts w:ascii="Garamond" w:hAnsi="Garamond"/>
          <w:sz w:val="24"/>
          <w:szCs w:val="24"/>
        </w:rPr>
        <w:t xml:space="preserve">allant </w:t>
      </w:r>
      <w:r w:rsidR="009B1129">
        <w:rPr>
          <w:rFonts w:ascii="Garamond" w:hAnsi="Garamond"/>
          <w:sz w:val="24"/>
          <w:szCs w:val="24"/>
        </w:rPr>
        <w:t>jusqu’à la</w:t>
      </w:r>
      <w:r w:rsidR="00B60331">
        <w:rPr>
          <w:rFonts w:ascii="Garamond" w:hAnsi="Garamond"/>
          <w:sz w:val="24"/>
          <w:szCs w:val="24"/>
        </w:rPr>
        <w:t xml:space="preserve"> fin du</w:t>
      </w:r>
      <w:r w:rsidRPr="00714367">
        <w:rPr>
          <w:rFonts w:ascii="Garamond" w:hAnsi="Garamond"/>
          <w:sz w:val="24"/>
          <w:szCs w:val="24"/>
        </w:rPr>
        <w:t xml:space="preserve"> projet a été présenté</w:t>
      </w:r>
      <w:r w:rsidR="0072099C" w:rsidRPr="00714367">
        <w:rPr>
          <w:rFonts w:ascii="Garamond" w:hAnsi="Garamond"/>
          <w:sz w:val="24"/>
          <w:szCs w:val="24"/>
        </w:rPr>
        <w:t xml:space="preserve">. </w:t>
      </w:r>
      <w:r w:rsidR="00165846" w:rsidRPr="009B1129">
        <w:rPr>
          <w:rFonts w:ascii="Garamond" w:hAnsi="Garamond"/>
          <w:sz w:val="24"/>
          <w:szCs w:val="24"/>
        </w:rPr>
        <w:t>Cependant, lors de la tenue de ce</w:t>
      </w:r>
      <w:r w:rsidR="00AD2E18" w:rsidRPr="009B1129">
        <w:rPr>
          <w:rFonts w:ascii="Garamond" w:hAnsi="Garamond"/>
          <w:sz w:val="24"/>
          <w:szCs w:val="24"/>
        </w:rPr>
        <w:t xml:space="preserve"> 3</w:t>
      </w:r>
      <w:r w:rsidR="00AD2E18" w:rsidRPr="009B1129">
        <w:rPr>
          <w:rFonts w:ascii="Garamond" w:hAnsi="Garamond"/>
          <w:sz w:val="24"/>
          <w:szCs w:val="24"/>
          <w:vertAlign w:val="superscript"/>
        </w:rPr>
        <w:t>ème</w:t>
      </w:r>
      <w:r w:rsidR="00AD2E18" w:rsidRPr="009B1129">
        <w:rPr>
          <w:rFonts w:ascii="Garamond" w:hAnsi="Garamond"/>
          <w:sz w:val="24"/>
          <w:szCs w:val="24"/>
        </w:rPr>
        <w:t xml:space="preserve"> CP</w:t>
      </w:r>
      <w:r w:rsidR="009B1129">
        <w:rPr>
          <w:rFonts w:ascii="Garamond" w:hAnsi="Garamond"/>
          <w:sz w:val="24"/>
          <w:szCs w:val="24"/>
        </w:rPr>
        <w:t>,</w:t>
      </w:r>
      <w:r w:rsidR="00AD2E18" w:rsidRPr="009B1129">
        <w:rPr>
          <w:rFonts w:ascii="Garamond" w:hAnsi="Garamond"/>
          <w:sz w:val="24"/>
          <w:szCs w:val="24"/>
        </w:rPr>
        <w:t xml:space="preserve"> l</w:t>
      </w:r>
      <w:r w:rsidR="00165846" w:rsidRPr="009B1129">
        <w:rPr>
          <w:rFonts w:ascii="Garamond" w:hAnsi="Garamond"/>
          <w:sz w:val="24"/>
          <w:szCs w:val="24"/>
        </w:rPr>
        <w:t xml:space="preserve">es </w:t>
      </w:r>
      <w:r w:rsidR="00193064" w:rsidRPr="009B1129">
        <w:rPr>
          <w:rFonts w:ascii="Garamond" w:hAnsi="Garamond"/>
          <w:sz w:val="24"/>
          <w:szCs w:val="24"/>
        </w:rPr>
        <w:t>avenant</w:t>
      </w:r>
      <w:r w:rsidR="00165846" w:rsidRPr="009B1129">
        <w:rPr>
          <w:rFonts w:ascii="Garamond" w:hAnsi="Garamond"/>
          <w:sz w:val="24"/>
          <w:szCs w:val="24"/>
        </w:rPr>
        <w:t xml:space="preserve">s (DP2 et assistance technique) </w:t>
      </w:r>
      <w:r w:rsidR="00193064" w:rsidRPr="009B1129">
        <w:rPr>
          <w:rFonts w:ascii="Garamond" w:hAnsi="Garamond"/>
          <w:sz w:val="24"/>
          <w:szCs w:val="24"/>
        </w:rPr>
        <w:t xml:space="preserve"> n’étant pas</w:t>
      </w:r>
      <w:r w:rsidR="00165846" w:rsidRPr="009B1129">
        <w:rPr>
          <w:rFonts w:ascii="Garamond" w:hAnsi="Garamond"/>
          <w:sz w:val="24"/>
          <w:szCs w:val="24"/>
        </w:rPr>
        <w:t xml:space="preserve"> encore</w:t>
      </w:r>
      <w:r w:rsidR="00193064" w:rsidRPr="009B1129">
        <w:rPr>
          <w:rFonts w:ascii="Garamond" w:hAnsi="Garamond"/>
          <w:sz w:val="24"/>
          <w:szCs w:val="24"/>
        </w:rPr>
        <w:t xml:space="preserve"> signé</w:t>
      </w:r>
      <w:r w:rsidR="00165846" w:rsidRPr="009B1129">
        <w:rPr>
          <w:rFonts w:ascii="Garamond" w:hAnsi="Garamond"/>
          <w:sz w:val="24"/>
          <w:szCs w:val="24"/>
        </w:rPr>
        <w:t>s</w:t>
      </w:r>
      <w:r w:rsidR="009B1129">
        <w:rPr>
          <w:rFonts w:ascii="Garamond" w:hAnsi="Garamond"/>
          <w:sz w:val="24"/>
          <w:szCs w:val="24"/>
        </w:rPr>
        <w:t>,</w:t>
      </w:r>
      <w:r w:rsidR="00193064" w:rsidRPr="009B1129">
        <w:rPr>
          <w:rFonts w:ascii="Garamond" w:hAnsi="Garamond"/>
          <w:sz w:val="24"/>
          <w:szCs w:val="24"/>
        </w:rPr>
        <w:t xml:space="preserve"> toutes les activités n’</w:t>
      </w:r>
      <w:r w:rsidR="00165846" w:rsidRPr="009B1129">
        <w:rPr>
          <w:rFonts w:ascii="Garamond" w:hAnsi="Garamond"/>
          <w:sz w:val="24"/>
          <w:szCs w:val="24"/>
        </w:rPr>
        <w:t>ont pu être</w:t>
      </w:r>
      <w:r w:rsidR="00193064" w:rsidRPr="009B1129">
        <w:rPr>
          <w:rFonts w:ascii="Garamond" w:hAnsi="Garamond"/>
          <w:sz w:val="24"/>
          <w:szCs w:val="24"/>
        </w:rPr>
        <w:t xml:space="preserve"> prises en compte</w:t>
      </w:r>
      <w:r w:rsidR="00AD2E18" w:rsidRPr="009B1129">
        <w:rPr>
          <w:rFonts w:ascii="Garamond" w:hAnsi="Garamond"/>
          <w:sz w:val="24"/>
          <w:szCs w:val="24"/>
        </w:rPr>
        <w:t xml:space="preserve"> dans le chronogramme</w:t>
      </w:r>
      <w:r w:rsidR="00193064" w:rsidRPr="009B1129">
        <w:rPr>
          <w:rFonts w:ascii="Garamond" w:hAnsi="Garamond"/>
          <w:sz w:val="24"/>
          <w:szCs w:val="24"/>
        </w:rPr>
        <w:t xml:space="preserve">. </w:t>
      </w:r>
      <w:r w:rsidR="00324AD1" w:rsidRPr="009B1129">
        <w:rPr>
          <w:rFonts w:ascii="Garamond" w:hAnsi="Garamond"/>
          <w:sz w:val="24"/>
          <w:szCs w:val="24"/>
        </w:rPr>
        <w:t>C’est pourquoi</w:t>
      </w:r>
      <w:r w:rsidR="00165846" w:rsidRPr="009B1129">
        <w:rPr>
          <w:rFonts w:ascii="Garamond" w:hAnsi="Garamond"/>
          <w:sz w:val="24"/>
          <w:szCs w:val="24"/>
        </w:rPr>
        <w:t>,</w:t>
      </w:r>
      <w:r w:rsidR="00324AD1" w:rsidRPr="009B1129">
        <w:rPr>
          <w:rFonts w:ascii="Garamond" w:hAnsi="Garamond"/>
          <w:sz w:val="24"/>
          <w:szCs w:val="24"/>
        </w:rPr>
        <w:t xml:space="preserve"> celui </w:t>
      </w:r>
      <w:del w:id="48" w:author="acf031" w:date="2012-10-23T15:27:00Z">
        <w:r w:rsidR="00324AD1" w:rsidRPr="009B1129" w:rsidDel="00F31B0F">
          <w:rPr>
            <w:rFonts w:ascii="Garamond" w:hAnsi="Garamond"/>
            <w:sz w:val="24"/>
            <w:szCs w:val="24"/>
          </w:rPr>
          <w:delText>adressé</w:delText>
        </w:r>
      </w:del>
      <w:ins w:id="49" w:author="acf031" w:date="2012-10-23T15:27:00Z">
        <w:r w:rsidR="00F31B0F">
          <w:rPr>
            <w:rFonts w:ascii="Garamond" w:hAnsi="Garamond"/>
            <w:sz w:val="24"/>
            <w:szCs w:val="24"/>
          </w:rPr>
          <w:t xml:space="preserve"> figurant</w:t>
        </w:r>
      </w:ins>
      <w:r w:rsidR="00324AD1" w:rsidRPr="009B1129">
        <w:rPr>
          <w:rFonts w:ascii="Garamond" w:hAnsi="Garamond"/>
          <w:sz w:val="24"/>
          <w:szCs w:val="24"/>
        </w:rPr>
        <w:t xml:space="preserve"> en annexe</w:t>
      </w:r>
      <w:r w:rsidR="00AD2E18" w:rsidRPr="009B1129">
        <w:rPr>
          <w:rFonts w:ascii="Garamond" w:hAnsi="Garamond"/>
          <w:sz w:val="24"/>
          <w:szCs w:val="24"/>
        </w:rPr>
        <w:t xml:space="preserve"> </w:t>
      </w:r>
      <w:r w:rsidR="00324AD1" w:rsidRPr="009B1129">
        <w:rPr>
          <w:rFonts w:ascii="Garamond" w:hAnsi="Garamond"/>
          <w:sz w:val="24"/>
          <w:szCs w:val="24"/>
        </w:rPr>
        <w:t>de ce compte rendu a été réactualisé.</w:t>
      </w:r>
      <w:r w:rsidR="0072099C" w:rsidRPr="009B1129">
        <w:rPr>
          <w:rFonts w:ascii="Garamond" w:hAnsi="Garamond"/>
          <w:sz w:val="24"/>
          <w:szCs w:val="24"/>
        </w:rPr>
        <w:t xml:space="preserve"> </w:t>
      </w:r>
    </w:p>
    <w:p w:rsidR="00B60331" w:rsidRPr="009B1129" w:rsidRDefault="00B60331" w:rsidP="00B60331">
      <w:pPr>
        <w:pStyle w:val="Paragraphedeliste"/>
        <w:spacing w:before="240"/>
        <w:jc w:val="both"/>
        <w:rPr>
          <w:rFonts w:ascii="Garamond" w:hAnsi="Garamond"/>
          <w:sz w:val="24"/>
          <w:szCs w:val="24"/>
        </w:rPr>
      </w:pPr>
    </w:p>
    <w:p w:rsidR="00967B04" w:rsidRPr="00714367" w:rsidRDefault="00A048DC" w:rsidP="00165846">
      <w:pPr>
        <w:pStyle w:val="Paragraphedeliste"/>
        <w:numPr>
          <w:ilvl w:val="0"/>
          <w:numId w:val="6"/>
        </w:numPr>
        <w:spacing w:before="240"/>
        <w:jc w:val="both"/>
        <w:rPr>
          <w:rFonts w:ascii="Garamond" w:hAnsi="Garamond"/>
          <w:b/>
          <w:iCs/>
          <w:sz w:val="24"/>
          <w:szCs w:val="24"/>
        </w:rPr>
      </w:pPr>
      <w:r w:rsidRPr="00714367">
        <w:rPr>
          <w:rFonts w:ascii="Garamond" w:hAnsi="Garamond"/>
          <w:b/>
          <w:iCs/>
          <w:sz w:val="24"/>
          <w:szCs w:val="24"/>
        </w:rPr>
        <w:t>En divers</w:t>
      </w:r>
      <w:r w:rsidR="00497797" w:rsidRPr="00714367">
        <w:rPr>
          <w:rFonts w:ascii="Garamond" w:hAnsi="Garamond"/>
          <w:b/>
          <w:iCs/>
          <w:sz w:val="24"/>
          <w:szCs w:val="24"/>
        </w:rPr>
        <w:t xml:space="preserve"> </w:t>
      </w:r>
    </w:p>
    <w:p w:rsidR="00967B04" w:rsidRPr="00714367" w:rsidRDefault="00967B04" w:rsidP="008F1050">
      <w:pPr>
        <w:spacing w:before="240"/>
        <w:jc w:val="both"/>
        <w:rPr>
          <w:rFonts w:ascii="Garamond" w:hAnsi="Garamond"/>
          <w:iCs/>
          <w:sz w:val="24"/>
          <w:szCs w:val="24"/>
        </w:rPr>
      </w:pPr>
      <w:r w:rsidRPr="00714367">
        <w:rPr>
          <w:rFonts w:ascii="Garamond" w:hAnsi="Garamond"/>
          <w:iCs/>
          <w:sz w:val="24"/>
          <w:szCs w:val="24"/>
        </w:rPr>
        <w:t xml:space="preserve">Le représentant de la DUE a informé les membres du CP que Mme l’Ambassadeur, Chef de Délégation de l’Union Européenne a été particulièrement contente </w:t>
      </w:r>
      <w:ins w:id="50" w:author="acf031" w:date="2012-10-23T15:28:00Z">
        <w:r w:rsidR="00F31B0F">
          <w:rPr>
            <w:rFonts w:ascii="Garamond" w:hAnsi="Garamond"/>
            <w:iCs/>
            <w:sz w:val="24"/>
            <w:szCs w:val="24"/>
          </w:rPr>
          <w:t xml:space="preserve">lors </w:t>
        </w:r>
      </w:ins>
      <w:del w:id="51" w:author="acf031" w:date="2012-10-23T15:28:00Z">
        <w:r w:rsidRPr="00714367" w:rsidDel="00F31B0F">
          <w:rPr>
            <w:rFonts w:ascii="Garamond" w:hAnsi="Garamond"/>
            <w:iCs/>
            <w:sz w:val="24"/>
            <w:szCs w:val="24"/>
          </w:rPr>
          <w:delText>du déroulemen</w:delText>
        </w:r>
      </w:del>
      <w:r w:rsidRPr="00714367">
        <w:rPr>
          <w:rFonts w:ascii="Garamond" w:hAnsi="Garamond"/>
          <w:iCs/>
          <w:sz w:val="24"/>
          <w:szCs w:val="24"/>
        </w:rPr>
        <w:t xml:space="preserve">t des cérémonies d’inauguration </w:t>
      </w:r>
      <w:r w:rsidR="009B1129">
        <w:rPr>
          <w:rFonts w:ascii="Garamond" w:hAnsi="Garamond"/>
          <w:iCs/>
          <w:sz w:val="24"/>
          <w:szCs w:val="24"/>
        </w:rPr>
        <w:t xml:space="preserve">officielle </w:t>
      </w:r>
      <w:r w:rsidRPr="00714367">
        <w:rPr>
          <w:rFonts w:ascii="Garamond" w:hAnsi="Garamond"/>
          <w:iCs/>
          <w:sz w:val="24"/>
          <w:szCs w:val="24"/>
        </w:rPr>
        <w:t xml:space="preserve">de l’aire d’abattage de Ngoura et du marché à bétail </w:t>
      </w:r>
      <w:r w:rsidR="009B1129">
        <w:rPr>
          <w:rFonts w:ascii="Garamond" w:hAnsi="Garamond"/>
          <w:iCs/>
          <w:sz w:val="24"/>
          <w:szCs w:val="24"/>
        </w:rPr>
        <w:t xml:space="preserve">de Gama </w:t>
      </w:r>
      <w:r w:rsidRPr="00714367">
        <w:rPr>
          <w:rFonts w:ascii="Garamond" w:hAnsi="Garamond"/>
          <w:iCs/>
          <w:sz w:val="24"/>
          <w:szCs w:val="24"/>
        </w:rPr>
        <w:t>qui se sont déroulé</w:t>
      </w:r>
      <w:r w:rsidR="009B1129">
        <w:rPr>
          <w:rFonts w:ascii="Garamond" w:hAnsi="Garamond"/>
          <w:iCs/>
          <w:sz w:val="24"/>
          <w:szCs w:val="24"/>
        </w:rPr>
        <w:t>e</w:t>
      </w:r>
      <w:r w:rsidRPr="00714367">
        <w:rPr>
          <w:rFonts w:ascii="Garamond" w:hAnsi="Garamond"/>
          <w:iCs/>
          <w:sz w:val="24"/>
          <w:szCs w:val="24"/>
        </w:rPr>
        <w:t>s le 25/08/2012</w:t>
      </w:r>
      <w:r w:rsidR="00530DA9">
        <w:rPr>
          <w:rFonts w:ascii="Garamond" w:hAnsi="Garamond"/>
          <w:iCs/>
          <w:sz w:val="24"/>
          <w:szCs w:val="24"/>
        </w:rPr>
        <w:t xml:space="preserve"> ainsi que de la</w:t>
      </w:r>
      <w:r w:rsidR="009462C0">
        <w:rPr>
          <w:rFonts w:ascii="Garamond" w:hAnsi="Garamond"/>
          <w:iCs/>
          <w:sz w:val="24"/>
          <w:szCs w:val="24"/>
        </w:rPr>
        <w:t xml:space="preserve"> qualité des ouvrages </w:t>
      </w:r>
      <w:del w:id="52" w:author="acf031" w:date="2012-10-23T15:28:00Z">
        <w:r w:rsidR="009462C0" w:rsidDel="00F31B0F">
          <w:rPr>
            <w:rFonts w:ascii="Garamond" w:hAnsi="Garamond"/>
            <w:iCs/>
            <w:sz w:val="24"/>
            <w:szCs w:val="24"/>
          </w:rPr>
          <w:delText>inaug</w:delText>
        </w:r>
        <w:r w:rsidR="00613EE7" w:rsidDel="00F31B0F">
          <w:rPr>
            <w:rFonts w:ascii="Garamond" w:hAnsi="Garamond"/>
            <w:iCs/>
            <w:sz w:val="24"/>
            <w:szCs w:val="24"/>
          </w:rPr>
          <w:delText>u</w:delText>
        </w:r>
        <w:r w:rsidR="009462C0" w:rsidDel="00F31B0F">
          <w:rPr>
            <w:rFonts w:ascii="Garamond" w:hAnsi="Garamond"/>
            <w:iCs/>
            <w:sz w:val="24"/>
            <w:szCs w:val="24"/>
          </w:rPr>
          <w:delText>rés</w:delText>
        </w:r>
      </w:del>
      <w:ins w:id="53" w:author="acf031" w:date="2012-10-23T15:28:00Z">
        <w:r w:rsidR="00F31B0F">
          <w:rPr>
            <w:rFonts w:ascii="Garamond" w:hAnsi="Garamond"/>
            <w:iCs/>
            <w:sz w:val="24"/>
            <w:szCs w:val="24"/>
          </w:rPr>
          <w:t xml:space="preserve"> r</w:t>
        </w:r>
      </w:ins>
      <w:ins w:id="54" w:author="acf031" w:date="2012-10-23T15:29:00Z">
        <w:r w:rsidR="00F31B0F">
          <w:rPr>
            <w:rFonts w:ascii="Garamond" w:hAnsi="Garamond"/>
            <w:iCs/>
            <w:sz w:val="24"/>
            <w:szCs w:val="24"/>
          </w:rPr>
          <w:t>éalisés</w:t>
        </w:r>
      </w:ins>
      <w:r w:rsidRPr="00714367">
        <w:rPr>
          <w:rFonts w:ascii="Garamond" w:hAnsi="Garamond"/>
          <w:iCs/>
          <w:sz w:val="24"/>
          <w:szCs w:val="24"/>
        </w:rPr>
        <w:t xml:space="preserve">. </w:t>
      </w:r>
    </w:p>
    <w:p w:rsidR="00967B04" w:rsidRPr="00714367" w:rsidRDefault="00967B04" w:rsidP="008F1050">
      <w:pPr>
        <w:spacing w:before="240"/>
        <w:jc w:val="both"/>
        <w:rPr>
          <w:rFonts w:ascii="Garamond" w:hAnsi="Garamond"/>
          <w:iCs/>
          <w:sz w:val="24"/>
          <w:szCs w:val="24"/>
        </w:rPr>
      </w:pPr>
      <w:r w:rsidRPr="00714367">
        <w:rPr>
          <w:rFonts w:ascii="Garamond" w:hAnsi="Garamond"/>
          <w:iCs/>
          <w:sz w:val="24"/>
          <w:szCs w:val="24"/>
        </w:rPr>
        <w:t xml:space="preserve">Les mesures des IOV ne vont renseigner que sur quelques effets des réalisations du projet. Le temps </w:t>
      </w:r>
      <w:r w:rsidR="00530DA9">
        <w:rPr>
          <w:rFonts w:ascii="Garamond" w:hAnsi="Garamond"/>
          <w:iCs/>
          <w:sz w:val="24"/>
          <w:szCs w:val="24"/>
        </w:rPr>
        <w:t xml:space="preserve">restant </w:t>
      </w:r>
      <w:r w:rsidRPr="00714367">
        <w:rPr>
          <w:rFonts w:ascii="Garamond" w:hAnsi="Garamond"/>
          <w:iCs/>
          <w:sz w:val="24"/>
          <w:szCs w:val="24"/>
        </w:rPr>
        <w:t>n’est pas suffisant pour mesurer les impacts réels du projet. La DUE serait attenti</w:t>
      </w:r>
      <w:r w:rsidR="0099260A">
        <w:rPr>
          <w:rFonts w:ascii="Garamond" w:hAnsi="Garamond"/>
          <w:iCs/>
          <w:sz w:val="24"/>
          <w:szCs w:val="24"/>
        </w:rPr>
        <w:t>ve</w:t>
      </w:r>
      <w:r w:rsidRPr="00714367">
        <w:rPr>
          <w:rFonts w:ascii="Garamond" w:hAnsi="Garamond"/>
          <w:iCs/>
          <w:sz w:val="24"/>
          <w:szCs w:val="24"/>
        </w:rPr>
        <w:t xml:space="preserve"> à tout ce qui sera envisagé par le MDPPA pour préserver </w:t>
      </w:r>
      <w:r w:rsidR="0099260A">
        <w:rPr>
          <w:rFonts w:ascii="Garamond" w:hAnsi="Garamond"/>
          <w:iCs/>
          <w:sz w:val="24"/>
          <w:szCs w:val="24"/>
        </w:rPr>
        <w:t xml:space="preserve">et renforcer </w:t>
      </w:r>
      <w:r w:rsidRPr="00714367">
        <w:rPr>
          <w:rFonts w:ascii="Garamond" w:hAnsi="Garamond"/>
          <w:iCs/>
          <w:sz w:val="24"/>
          <w:szCs w:val="24"/>
        </w:rPr>
        <w:t>les acquis du PAFIB.</w:t>
      </w:r>
    </w:p>
    <w:p w:rsidR="004D05C0" w:rsidRPr="00714367" w:rsidRDefault="00FA7A92" w:rsidP="00DA7A20">
      <w:pPr>
        <w:spacing w:before="240"/>
        <w:jc w:val="both"/>
        <w:rPr>
          <w:rFonts w:ascii="Garamond" w:hAnsi="Garamond"/>
          <w:iCs/>
          <w:color w:val="FF0000"/>
          <w:sz w:val="24"/>
          <w:szCs w:val="24"/>
        </w:rPr>
      </w:pPr>
      <w:r w:rsidRPr="00714367">
        <w:rPr>
          <w:rFonts w:ascii="Garamond" w:hAnsi="Garamond"/>
          <w:iCs/>
          <w:sz w:val="24"/>
          <w:szCs w:val="24"/>
        </w:rPr>
        <w:t>La D</w:t>
      </w:r>
      <w:r w:rsidR="00B03496">
        <w:rPr>
          <w:rFonts w:ascii="Garamond" w:hAnsi="Garamond"/>
          <w:iCs/>
          <w:sz w:val="24"/>
          <w:szCs w:val="24"/>
        </w:rPr>
        <w:t>UE</w:t>
      </w:r>
      <w:r w:rsidRPr="00714367">
        <w:rPr>
          <w:rFonts w:ascii="Garamond" w:hAnsi="Garamond"/>
          <w:iCs/>
          <w:sz w:val="24"/>
          <w:szCs w:val="24"/>
        </w:rPr>
        <w:t xml:space="preserve"> a insisté </w:t>
      </w:r>
      <w:r w:rsidR="00282755" w:rsidRPr="00714367">
        <w:rPr>
          <w:rFonts w:ascii="Garamond" w:hAnsi="Garamond"/>
          <w:iCs/>
          <w:sz w:val="24"/>
          <w:szCs w:val="24"/>
        </w:rPr>
        <w:t xml:space="preserve">à cet </w:t>
      </w:r>
      <w:r w:rsidR="00282755" w:rsidRPr="00714367">
        <w:rPr>
          <w:rFonts w:ascii="Garamond" w:hAnsi="Garamond"/>
          <w:iCs/>
          <w:color w:val="000000" w:themeColor="text1"/>
          <w:sz w:val="24"/>
          <w:szCs w:val="24"/>
        </w:rPr>
        <w:t xml:space="preserve">effet </w:t>
      </w:r>
      <w:r w:rsidRPr="00714367">
        <w:rPr>
          <w:rFonts w:ascii="Garamond" w:hAnsi="Garamond"/>
          <w:iCs/>
          <w:color w:val="000000" w:themeColor="text1"/>
          <w:sz w:val="24"/>
          <w:szCs w:val="24"/>
        </w:rPr>
        <w:t>pour</w:t>
      </w:r>
      <w:r w:rsidR="00282755" w:rsidRPr="00714367">
        <w:rPr>
          <w:rFonts w:ascii="Garamond" w:hAnsi="Garamond"/>
          <w:iCs/>
          <w:color w:val="000000" w:themeColor="text1"/>
          <w:sz w:val="24"/>
          <w:szCs w:val="24"/>
        </w:rPr>
        <w:t xml:space="preserve"> qu’un plan</w:t>
      </w:r>
      <w:r w:rsidRPr="00714367">
        <w:rPr>
          <w:rFonts w:ascii="Garamond" w:hAnsi="Garamond"/>
          <w:iCs/>
          <w:color w:val="000000" w:themeColor="text1"/>
          <w:sz w:val="24"/>
          <w:szCs w:val="24"/>
        </w:rPr>
        <w:t xml:space="preserve"> précis</w:t>
      </w:r>
      <w:r w:rsidR="0099260A">
        <w:rPr>
          <w:rFonts w:ascii="Garamond" w:hAnsi="Garamond"/>
          <w:iCs/>
          <w:color w:val="000000" w:themeColor="text1"/>
          <w:sz w:val="24"/>
          <w:szCs w:val="24"/>
        </w:rPr>
        <w:t>,</w:t>
      </w:r>
      <w:r w:rsidR="00282755" w:rsidRPr="00714367">
        <w:rPr>
          <w:rFonts w:ascii="Garamond" w:hAnsi="Garamond"/>
          <w:iCs/>
          <w:color w:val="000000" w:themeColor="text1"/>
          <w:sz w:val="24"/>
          <w:szCs w:val="24"/>
        </w:rPr>
        <w:t xml:space="preserve"> définissant</w:t>
      </w:r>
      <w:r w:rsidR="00324AD1" w:rsidRPr="00714367">
        <w:rPr>
          <w:rFonts w:ascii="Garamond" w:hAnsi="Garamond"/>
          <w:iCs/>
          <w:color w:val="000000" w:themeColor="text1"/>
          <w:sz w:val="24"/>
          <w:szCs w:val="24"/>
        </w:rPr>
        <w:t xml:space="preserve"> clairement</w:t>
      </w:r>
      <w:r w:rsidR="00282755" w:rsidRPr="00714367">
        <w:rPr>
          <w:rFonts w:ascii="Garamond" w:hAnsi="Garamond"/>
          <w:iCs/>
          <w:color w:val="000000" w:themeColor="text1"/>
          <w:sz w:val="24"/>
          <w:szCs w:val="24"/>
        </w:rPr>
        <w:t xml:space="preserve"> les rôles </w:t>
      </w:r>
      <w:r w:rsidR="00324AD1" w:rsidRPr="00714367">
        <w:rPr>
          <w:rFonts w:ascii="Garamond" w:hAnsi="Garamond"/>
          <w:iCs/>
          <w:color w:val="000000" w:themeColor="text1"/>
          <w:sz w:val="24"/>
          <w:szCs w:val="24"/>
        </w:rPr>
        <w:t>et contributions de toutes les parties</w:t>
      </w:r>
      <w:ins w:id="55" w:author="acf031" w:date="2012-10-23T15:29:00Z">
        <w:r w:rsidR="00F31B0F">
          <w:rPr>
            <w:rFonts w:ascii="Garamond" w:hAnsi="Garamond"/>
            <w:iCs/>
            <w:color w:val="000000" w:themeColor="text1"/>
            <w:sz w:val="24"/>
            <w:szCs w:val="24"/>
          </w:rPr>
          <w:t xml:space="preserve"> prenantes</w:t>
        </w:r>
      </w:ins>
      <w:r w:rsidR="00324AD1" w:rsidRPr="00714367">
        <w:rPr>
          <w:rFonts w:ascii="Garamond" w:hAnsi="Garamond"/>
          <w:iCs/>
          <w:color w:val="000000" w:themeColor="text1"/>
          <w:sz w:val="24"/>
          <w:szCs w:val="24"/>
        </w:rPr>
        <w:t xml:space="preserve"> (MDPPA, acteurs de la filière</w:t>
      </w:r>
      <w:del w:id="56" w:author="acf031" w:date="2012-10-23T15:30:00Z">
        <w:r w:rsidR="00324AD1" w:rsidRPr="00714367" w:rsidDel="00861340">
          <w:rPr>
            <w:rFonts w:ascii="Garamond" w:hAnsi="Garamond"/>
            <w:iCs/>
            <w:color w:val="000000" w:themeColor="text1"/>
            <w:sz w:val="24"/>
            <w:szCs w:val="24"/>
          </w:rPr>
          <w:delText>s</w:delText>
        </w:r>
      </w:del>
      <w:r w:rsidR="00324AD1" w:rsidRPr="00714367">
        <w:rPr>
          <w:rFonts w:ascii="Garamond" w:hAnsi="Garamond"/>
          <w:iCs/>
          <w:color w:val="000000" w:themeColor="text1"/>
          <w:sz w:val="24"/>
          <w:szCs w:val="24"/>
        </w:rPr>
        <w:t>, partenaires</w:t>
      </w:r>
      <w:r w:rsidR="00B03496">
        <w:rPr>
          <w:rFonts w:ascii="Garamond" w:hAnsi="Garamond"/>
          <w:iCs/>
          <w:color w:val="000000" w:themeColor="text1"/>
          <w:sz w:val="24"/>
          <w:szCs w:val="24"/>
        </w:rPr>
        <w:t>…</w:t>
      </w:r>
      <w:r w:rsidRPr="00714367">
        <w:rPr>
          <w:rFonts w:ascii="Garamond" w:hAnsi="Garamond"/>
          <w:iCs/>
          <w:color w:val="000000" w:themeColor="text1"/>
          <w:sz w:val="24"/>
          <w:szCs w:val="24"/>
        </w:rPr>
        <w:t>)</w:t>
      </w:r>
      <w:r w:rsidR="00282755" w:rsidRPr="00714367">
        <w:rPr>
          <w:rFonts w:ascii="Garamond" w:hAnsi="Garamond"/>
          <w:iCs/>
          <w:color w:val="000000" w:themeColor="text1"/>
          <w:sz w:val="24"/>
          <w:szCs w:val="24"/>
        </w:rPr>
        <w:t xml:space="preserve"> </w:t>
      </w:r>
      <w:r w:rsidR="0099260A">
        <w:rPr>
          <w:rFonts w:ascii="Garamond" w:hAnsi="Garamond"/>
          <w:iCs/>
          <w:color w:val="000000" w:themeColor="text1"/>
          <w:sz w:val="24"/>
          <w:szCs w:val="24"/>
        </w:rPr>
        <w:t>soit élaboré</w:t>
      </w:r>
      <w:r w:rsidRPr="00714367">
        <w:rPr>
          <w:rFonts w:ascii="Garamond" w:hAnsi="Garamond"/>
          <w:iCs/>
          <w:color w:val="000000" w:themeColor="text1"/>
          <w:sz w:val="24"/>
          <w:szCs w:val="24"/>
        </w:rPr>
        <w:t xml:space="preserve"> </w:t>
      </w:r>
      <w:r w:rsidR="00282755" w:rsidRPr="00714367">
        <w:rPr>
          <w:rFonts w:ascii="Garamond" w:hAnsi="Garamond"/>
          <w:iCs/>
          <w:color w:val="000000" w:themeColor="text1"/>
          <w:sz w:val="24"/>
          <w:szCs w:val="24"/>
        </w:rPr>
        <w:t>dans la perspective de l’après projet</w:t>
      </w:r>
      <w:r w:rsidR="00324AD1" w:rsidRPr="00714367">
        <w:rPr>
          <w:rFonts w:ascii="Garamond" w:hAnsi="Garamond"/>
          <w:iCs/>
          <w:color w:val="000000" w:themeColor="text1"/>
          <w:sz w:val="24"/>
          <w:szCs w:val="24"/>
        </w:rPr>
        <w:t>.</w:t>
      </w:r>
    </w:p>
    <w:p w:rsidR="00967B04" w:rsidRPr="00714367" w:rsidRDefault="00FA7A92" w:rsidP="00DA7A20">
      <w:pPr>
        <w:spacing w:before="240"/>
        <w:jc w:val="both"/>
        <w:rPr>
          <w:rFonts w:ascii="Garamond" w:hAnsi="Garamond"/>
          <w:iCs/>
          <w:sz w:val="24"/>
          <w:szCs w:val="24"/>
        </w:rPr>
      </w:pPr>
      <w:r w:rsidRPr="00714367">
        <w:rPr>
          <w:rFonts w:ascii="Garamond" w:hAnsi="Garamond"/>
          <w:iCs/>
          <w:sz w:val="24"/>
          <w:szCs w:val="24"/>
        </w:rPr>
        <w:t xml:space="preserve">La nécessité de renforcer la visibilité des actions avait été évoquée par l’Ambassadeur lors de </w:t>
      </w:r>
      <w:r w:rsidR="00B03496">
        <w:rPr>
          <w:rFonts w:ascii="Garamond" w:hAnsi="Garamond"/>
          <w:iCs/>
          <w:sz w:val="24"/>
          <w:szCs w:val="24"/>
        </w:rPr>
        <w:t>s</w:t>
      </w:r>
      <w:r w:rsidRPr="00714367">
        <w:rPr>
          <w:rFonts w:ascii="Garamond" w:hAnsi="Garamond"/>
          <w:iCs/>
          <w:sz w:val="24"/>
          <w:szCs w:val="24"/>
        </w:rPr>
        <w:t xml:space="preserve">a visite à Gama. </w:t>
      </w:r>
      <w:r w:rsidR="00282755" w:rsidRPr="00714367">
        <w:rPr>
          <w:rFonts w:ascii="Garamond" w:hAnsi="Garamond"/>
          <w:iCs/>
          <w:sz w:val="24"/>
          <w:szCs w:val="24"/>
        </w:rPr>
        <w:t>La DUE a</w:t>
      </w:r>
      <w:ins w:id="57" w:author="acf031" w:date="2012-10-23T15:30:00Z">
        <w:r w:rsidR="00861340">
          <w:rPr>
            <w:rFonts w:ascii="Garamond" w:hAnsi="Garamond"/>
            <w:iCs/>
            <w:sz w:val="24"/>
            <w:szCs w:val="24"/>
          </w:rPr>
          <w:t>,</w:t>
        </w:r>
      </w:ins>
      <w:r w:rsidRPr="00714367">
        <w:rPr>
          <w:rFonts w:ascii="Garamond" w:hAnsi="Garamond"/>
          <w:iCs/>
          <w:sz w:val="24"/>
          <w:szCs w:val="24"/>
        </w:rPr>
        <w:t xml:space="preserve"> en outre</w:t>
      </w:r>
      <w:r w:rsidR="00282755" w:rsidRPr="00714367">
        <w:rPr>
          <w:rFonts w:ascii="Garamond" w:hAnsi="Garamond"/>
          <w:iCs/>
          <w:sz w:val="24"/>
          <w:szCs w:val="24"/>
        </w:rPr>
        <w:t xml:space="preserve"> </w:t>
      </w:r>
      <w:r w:rsidRPr="00714367">
        <w:rPr>
          <w:rFonts w:ascii="Garamond" w:hAnsi="Garamond"/>
          <w:iCs/>
          <w:sz w:val="24"/>
          <w:szCs w:val="24"/>
        </w:rPr>
        <w:t>proposé au projet d’utiliser des supports audio-visuels à l’instar de</w:t>
      </w:r>
      <w:r w:rsidR="0099260A">
        <w:rPr>
          <w:rFonts w:ascii="Garamond" w:hAnsi="Garamond"/>
          <w:iCs/>
          <w:sz w:val="24"/>
          <w:szCs w:val="24"/>
        </w:rPr>
        <w:t>s</w:t>
      </w:r>
      <w:r w:rsidRPr="00714367">
        <w:rPr>
          <w:rFonts w:ascii="Garamond" w:hAnsi="Garamond"/>
          <w:iCs/>
          <w:sz w:val="24"/>
          <w:szCs w:val="24"/>
        </w:rPr>
        <w:t xml:space="preserve"> films déjà réalisés sur d’autres projets du FED (PAFGA)</w:t>
      </w:r>
      <w:r w:rsidR="00B03496">
        <w:rPr>
          <w:rFonts w:ascii="Garamond" w:hAnsi="Garamond"/>
          <w:iCs/>
          <w:sz w:val="24"/>
          <w:szCs w:val="24"/>
        </w:rPr>
        <w:t>.</w:t>
      </w:r>
      <w:del w:id="58" w:author="acf031" w:date="2012-10-23T15:31:00Z">
        <w:r w:rsidRPr="00714367" w:rsidDel="00861340">
          <w:rPr>
            <w:rFonts w:ascii="Garamond" w:hAnsi="Garamond"/>
            <w:iCs/>
            <w:sz w:val="24"/>
            <w:szCs w:val="24"/>
          </w:rPr>
          <w:br/>
        </w:r>
      </w:del>
      <w:r w:rsidR="00967B04" w:rsidRPr="00714367">
        <w:rPr>
          <w:rFonts w:ascii="Garamond" w:hAnsi="Garamond"/>
          <w:iCs/>
          <w:sz w:val="24"/>
          <w:szCs w:val="24"/>
        </w:rPr>
        <w:t>La coordination du PAFIB a annoncé</w:t>
      </w:r>
      <w:r w:rsidRPr="00714367">
        <w:rPr>
          <w:rFonts w:ascii="Garamond" w:hAnsi="Garamond"/>
          <w:iCs/>
          <w:sz w:val="24"/>
          <w:szCs w:val="24"/>
        </w:rPr>
        <w:t xml:space="preserve"> </w:t>
      </w:r>
      <w:ins w:id="59" w:author="acf031" w:date="2012-10-23T15:31:00Z">
        <w:r w:rsidR="00861340">
          <w:rPr>
            <w:rFonts w:ascii="Garamond" w:hAnsi="Garamond"/>
            <w:iCs/>
            <w:sz w:val="24"/>
            <w:szCs w:val="24"/>
          </w:rPr>
          <w:t>à</w:t>
        </w:r>
      </w:ins>
      <w:del w:id="60" w:author="acf031" w:date="2012-10-23T15:31:00Z">
        <w:r w:rsidRPr="00714367" w:rsidDel="00861340">
          <w:rPr>
            <w:rFonts w:ascii="Garamond" w:hAnsi="Garamond"/>
            <w:iCs/>
            <w:sz w:val="24"/>
            <w:szCs w:val="24"/>
          </w:rPr>
          <w:delText>a</w:delText>
        </w:r>
      </w:del>
      <w:r w:rsidRPr="00714367">
        <w:rPr>
          <w:rFonts w:ascii="Garamond" w:hAnsi="Garamond"/>
          <w:iCs/>
          <w:sz w:val="24"/>
          <w:szCs w:val="24"/>
        </w:rPr>
        <w:t xml:space="preserve"> ce sujet</w:t>
      </w:r>
      <w:r w:rsidR="00967B04" w:rsidRPr="00714367">
        <w:rPr>
          <w:rFonts w:ascii="Garamond" w:hAnsi="Garamond"/>
          <w:iCs/>
          <w:sz w:val="24"/>
          <w:szCs w:val="24"/>
        </w:rPr>
        <w:t xml:space="preserve"> que des cont</w:t>
      </w:r>
      <w:r w:rsidR="0099260A">
        <w:rPr>
          <w:rFonts w:ascii="Garamond" w:hAnsi="Garamond"/>
          <w:iCs/>
          <w:sz w:val="24"/>
          <w:szCs w:val="24"/>
        </w:rPr>
        <w:t>acts ont été déjà pris avec les mêmes réalisateurs</w:t>
      </w:r>
      <w:r w:rsidR="00967B04" w:rsidRPr="00714367">
        <w:rPr>
          <w:rFonts w:ascii="Garamond" w:hAnsi="Garamond"/>
          <w:iCs/>
          <w:sz w:val="24"/>
          <w:szCs w:val="24"/>
        </w:rPr>
        <w:t xml:space="preserve"> pour étudier la </w:t>
      </w:r>
      <w:r w:rsidR="00C911F1">
        <w:rPr>
          <w:rFonts w:ascii="Garamond" w:hAnsi="Garamond"/>
          <w:iCs/>
          <w:sz w:val="24"/>
          <w:szCs w:val="24"/>
        </w:rPr>
        <w:t>production</w:t>
      </w:r>
      <w:r w:rsidR="00967B04" w:rsidRPr="00714367">
        <w:rPr>
          <w:rFonts w:ascii="Garamond" w:hAnsi="Garamond"/>
          <w:iCs/>
          <w:sz w:val="24"/>
          <w:szCs w:val="24"/>
        </w:rPr>
        <w:t xml:space="preserve"> d’un Film sur la filière bovine en lien avec les réalisation</w:t>
      </w:r>
      <w:r w:rsidR="0099260A">
        <w:rPr>
          <w:rFonts w:ascii="Garamond" w:hAnsi="Garamond"/>
          <w:iCs/>
          <w:sz w:val="24"/>
          <w:szCs w:val="24"/>
        </w:rPr>
        <w:t>s du PAFIB. I</w:t>
      </w:r>
      <w:r w:rsidR="00967B04" w:rsidRPr="00714367">
        <w:rPr>
          <w:rFonts w:ascii="Garamond" w:hAnsi="Garamond"/>
          <w:iCs/>
          <w:sz w:val="24"/>
          <w:szCs w:val="24"/>
        </w:rPr>
        <w:t>l est aussi prévu dans le cadre de la capitalisation</w:t>
      </w:r>
      <w:r w:rsidR="004D05C0" w:rsidRPr="00714367">
        <w:rPr>
          <w:rFonts w:ascii="Garamond" w:hAnsi="Garamond"/>
          <w:iCs/>
          <w:sz w:val="24"/>
          <w:szCs w:val="24"/>
        </w:rPr>
        <w:t xml:space="preserve"> du projet, </w:t>
      </w:r>
      <w:r w:rsidR="00967B04" w:rsidRPr="00714367">
        <w:rPr>
          <w:rFonts w:ascii="Garamond" w:hAnsi="Garamond"/>
          <w:iCs/>
          <w:sz w:val="24"/>
          <w:szCs w:val="24"/>
        </w:rPr>
        <w:t>la réalisation d’un CD ROM contenant l’ensemble des documents PAFIB (Rapports, Photo</w:t>
      </w:r>
      <w:r w:rsidR="0099260A">
        <w:rPr>
          <w:rFonts w:ascii="Garamond" w:hAnsi="Garamond"/>
          <w:iCs/>
          <w:sz w:val="24"/>
          <w:szCs w:val="24"/>
        </w:rPr>
        <w:t>s</w:t>
      </w:r>
      <w:r w:rsidR="00967B04" w:rsidRPr="00714367">
        <w:rPr>
          <w:rFonts w:ascii="Garamond" w:hAnsi="Garamond"/>
          <w:iCs/>
          <w:sz w:val="24"/>
          <w:szCs w:val="24"/>
        </w:rPr>
        <w:t>, film</w:t>
      </w:r>
      <w:r w:rsidR="0099260A">
        <w:rPr>
          <w:rFonts w:ascii="Garamond" w:hAnsi="Garamond"/>
          <w:iCs/>
          <w:sz w:val="24"/>
          <w:szCs w:val="24"/>
        </w:rPr>
        <w:t>s</w:t>
      </w:r>
      <w:r w:rsidR="00967B04" w:rsidRPr="00714367">
        <w:rPr>
          <w:rFonts w:ascii="Garamond" w:hAnsi="Garamond"/>
          <w:iCs/>
          <w:sz w:val="24"/>
          <w:szCs w:val="24"/>
        </w:rPr>
        <w:t>, carte</w:t>
      </w:r>
      <w:r w:rsidR="0099260A">
        <w:rPr>
          <w:rFonts w:ascii="Garamond" w:hAnsi="Garamond"/>
          <w:iCs/>
          <w:sz w:val="24"/>
          <w:szCs w:val="24"/>
        </w:rPr>
        <w:t>s</w:t>
      </w:r>
      <w:r w:rsidR="00967B04" w:rsidRPr="00714367">
        <w:rPr>
          <w:rFonts w:ascii="Garamond" w:hAnsi="Garamond"/>
          <w:iCs/>
          <w:sz w:val="24"/>
          <w:szCs w:val="24"/>
        </w:rPr>
        <w:t>,...)</w:t>
      </w:r>
    </w:p>
    <w:p w:rsidR="009A7EFB" w:rsidRPr="00714367" w:rsidRDefault="004D05C0" w:rsidP="00DA7A20">
      <w:pPr>
        <w:spacing w:before="240"/>
        <w:jc w:val="both"/>
        <w:rPr>
          <w:rFonts w:ascii="Garamond" w:hAnsi="Garamond"/>
          <w:iCs/>
          <w:sz w:val="24"/>
          <w:szCs w:val="24"/>
        </w:rPr>
      </w:pPr>
      <w:r w:rsidRPr="00714367">
        <w:rPr>
          <w:rFonts w:ascii="Garamond" w:hAnsi="Garamond"/>
          <w:iCs/>
          <w:sz w:val="24"/>
          <w:szCs w:val="24"/>
        </w:rPr>
        <w:t>La coordination du PAFIB a demandé au M</w:t>
      </w:r>
      <w:r w:rsidR="0099260A">
        <w:rPr>
          <w:rFonts w:ascii="Garamond" w:hAnsi="Garamond"/>
          <w:iCs/>
          <w:sz w:val="24"/>
          <w:szCs w:val="24"/>
        </w:rPr>
        <w:t>DPPA d’intercéder auprès de la M</w:t>
      </w:r>
      <w:r w:rsidRPr="00714367">
        <w:rPr>
          <w:rFonts w:ascii="Garamond" w:hAnsi="Garamond"/>
          <w:iCs/>
          <w:sz w:val="24"/>
          <w:szCs w:val="24"/>
        </w:rPr>
        <w:t xml:space="preserve">airie </w:t>
      </w:r>
      <w:r w:rsidR="0099260A">
        <w:rPr>
          <w:rFonts w:ascii="Garamond" w:hAnsi="Garamond"/>
          <w:iCs/>
          <w:sz w:val="24"/>
          <w:szCs w:val="24"/>
        </w:rPr>
        <w:t xml:space="preserve">de N’Djaména </w:t>
      </w:r>
      <w:r w:rsidRPr="00714367">
        <w:rPr>
          <w:rFonts w:ascii="Garamond" w:hAnsi="Garamond"/>
          <w:iCs/>
          <w:sz w:val="24"/>
          <w:szCs w:val="24"/>
        </w:rPr>
        <w:t xml:space="preserve">pour que </w:t>
      </w:r>
      <w:r w:rsidR="009A7EFB" w:rsidRPr="00714367">
        <w:rPr>
          <w:rFonts w:ascii="Garamond" w:hAnsi="Garamond"/>
          <w:iCs/>
          <w:sz w:val="24"/>
          <w:szCs w:val="24"/>
        </w:rPr>
        <w:t xml:space="preserve">le </w:t>
      </w:r>
      <w:r w:rsidRPr="00714367">
        <w:rPr>
          <w:rFonts w:ascii="Garamond" w:hAnsi="Garamond"/>
          <w:iCs/>
          <w:sz w:val="24"/>
          <w:szCs w:val="24"/>
        </w:rPr>
        <w:t xml:space="preserve">site de </w:t>
      </w:r>
      <w:r w:rsidR="009A7EFB" w:rsidRPr="00714367">
        <w:rPr>
          <w:rFonts w:ascii="Garamond" w:hAnsi="Garamond"/>
          <w:iCs/>
          <w:sz w:val="24"/>
          <w:szCs w:val="24"/>
        </w:rPr>
        <w:t>l</w:t>
      </w:r>
      <w:r w:rsidR="0099260A">
        <w:rPr>
          <w:rFonts w:ascii="Garamond" w:hAnsi="Garamond"/>
          <w:iCs/>
          <w:sz w:val="24"/>
          <w:szCs w:val="24"/>
        </w:rPr>
        <w:t>’</w:t>
      </w:r>
      <w:r w:rsidR="009A7EFB" w:rsidRPr="00714367">
        <w:rPr>
          <w:rFonts w:ascii="Garamond" w:hAnsi="Garamond"/>
          <w:iCs/>
          <w:sz w:val="24"/>
          <w:szCs w:val="24"/>
        </w:rPr>
        <w:t>a</w:t>
      </w:r>
      <w:r w:rsidR="0099260A">
        <w:rPr>
          <w:rFonts w:ascii="Garamond" w:hAnsi="Garamond"/>
          <w:iCs/>
          <w:sz w:val="24"/>
          <w:szCs w:val="24"/>
        </w:rPr>
        <w:t>ncienne</w:t>
      </w:r>
      <w:r w:rsidR="009A7EFB" w:rsidRPr="00714367">
        <w:rPr>
          <w:rFonts w:ascii="Garamond" w:hAnsi="Garamond"/>
          <w:iCs/>
          <w:sz w:val="24"/>
          <w:szCs w:val="24"/>
        </w:rPr>
        <w:t xml:space="preserve"> </w:t>
      </w:r>
      <w:r w:rsidR="0099260A">
        <w:rPr>
          <w:rFonts w:ascii="Garamond" w:hAnsi="Garamond"/>
          <w:iCs/>
          <w:sz w:val="24"/>
          <w:szCs w:val="24"/>
        </w:rPr>
        <w:t>tannerie de Di</w:t>
      </w:r>
      <w:r w:rsidRPr="00714367">
        <w:rPr>
          <w:rFonts w:ascii="Garamond" w:hAnsi="Garamond"/>
          <w:iCs/>
          <w:sz w:val="24"/>
          <w:szCs w:val="24"/>
        </w:rPr>
        <w:t>guel S</w:t>
      </w:r>
      <w:r w:rsidR="0099260A">
        <w:rPr>
          <w:rFonts w:ascii="Garamond" w:hAnsi="Garamond"/>
          <w:iCs/>
          <w:sz w:val="24"/>
          <w:szCs w:val="24"/>
        </w:rPr>
        <w:t>ia</w:t>
      </w:r>
      <w:r w:rsidR="009A7EFB" w:rsidRPr="00714367">
        <w:rPr>
          <w:rFonts w:ascii="Garamond" w:hAnsi="Garamond"/>
          <w:iCs/>
          <w:sz w:val="24"/>
          <w:szCs w:val="24"/>
        </w:rPr>
        <w:t xml:space="preserve">laye reste la propriété de </w:t>
      </w:r>
      <w:r w:rsidR="0099260A">
        <w:rPr>
          <w:rFonts w:ascii="Garamond" w:hAnsi="Garamond"/>
          <w:iCs/>
          <w:sz w:val="24"/>
          <w:szCs w:val="24"/>
        </w:rPr>
        <w:t>l’Association Tchadienne de la Filière C</w:t>
      </w:r>
      <w:r w:rsidR="009A7EFB" w:rsidRPr="00714367">
        <w:rPr>
          <w:rFonts w:ascii="Garamond" w:hAnsi="Garamond"/>
          <w:iCs/>
          <w:sz w:val="24"/>
          <w:szCs w:val="24"/>
        </w:rPr>
        <w:t xml:space="preserve">uir </w:t>
      </w:r>
      <w:r w:rsidRPr="00714367">
        <w:rPr>
          <w:rFonts w:ascii="Garamond" w:hAnsi="Garamond"/>
          <w:iCs/>
          <w:sz w:val="24"/>
          <w:szCs w:val="24"/>
        </w:rPr>
        <w:t xml:space="preserve">après la délocalisation </w:t>
      </w:r>
      <w:r w:rsidR="0099260A">
        <w:rPr>
          <w:rFonts w:ascii="Garamond" w:hAnsi="Garamond"/>
          <w:iCs/>
          <w:sz w:val="24"/>
          <w:szCs w:val="24"/>
        </w:rPr>
        <w:t xml:space="preserve">au nouveau site </w:t>
      </w:r>
      <w:r w:rsidRPr="00714367">
        <w:rPr>
          <w:rFonts w:ascii="Garamond" w:hAnsi="Garamond"/>
          <w:iCs/>
          <w:sz w:val="24"/>
          <w:szCs w:val="24"/>
        </w:rPr>
        <w:t>à M</w:t>
      </w:r>
      <w:r w:rsidR="00257768" w:rsidRPr="00714367">
        <w:rPr>
          <w:rFonts w:ascii="Garamond" w:hAnsi="Garamond"/>
          <w:iCs/>
          <w:sz w:val="24"/>
          <w:szCs w:val="24"/>
        </w:rPr>
        <w:t xml:space="preserve">andjafa où le PAFIB </w:t>
      </w:r>
      <w:r w:rsidRPr="00714367">
        <w:rPr>
          <w:rFonts w:ascii="Garamond" w:hAnsi="Garamond"/>
          <w:iCs/>
          <w:sz w:val="24"/>
          <w:szCs w:val="24"/>
        </w:rPr>
        <w:t>construit la</w:t>
      </w:r>
      <w:r w:rsidR="00257768" w:rsidRPr="00714367">
        <w:rPr>
          <w:rFonts w:ascii="Garamond" w:hAnsi="Garamond"/>
          <w:iCs/>
          <w:sz w:val="24"/>
          <w:szCs w:val="24"/>
        </w:rPr>
        <w:t xml:space="preserve"> nouvelle tannerie</w:t>
      </w:r>
      <w:r w:rsidRPr="00714367">
        <w:rPr>
          <w:rFonts w:ascii="Garamond" w:hAnsi="Garamond"/>
          <w:iCs/>
          <w:sz w:val="24"/>
          <w:szCs w:val="24"/>
        </w:rPr>
        <w:t xml:space="preserve">. L’ancien site servirait de magasin </w:t>
      </w:r>
      <w:r w:rsidR="0099260A">
        <w:rPr>
          <w:rFonts w:ascii="Garamond" w:hAnsi="Garamond"/>
          <w:iCs/>
          <w:sz w:val="24"/>
          <w:szCs w:val="24"/>
        </w:rPr>
        <w:t>pour la vente d</w:t>
      </w:r>
      <w:r w:rsidR="00C911F1">
        <w:rPr>
          <w:rFonts w:ascii="Garamond" w:hAnsi="Garamond"/>
          <w:iCs/>
          <w:sz w:val="24"/>
          <w:szCs w:val="24"/>
        </w:rPr>
        <w:t>es</w:t>
      </w:r>
      <w:r w:rsidRPr="00714367">
        <w:rPr>
          <w:rFonts w:ascii="Garamond" w:hAnsi="Garamond"/>
          <w:iCs/>
          <w:sz w:val="24"/>
          <w:szCs w:val="24"/>
        </w:rPr>
        <w:t xml:space="preserve"> produits. </w:t>
      </w:r>
    </w:p>
    <w:p w:rsidR="00AD2E18" w:rsidRPr="00714367" w:rsidRDefault="009A7EFB" w:rsidP="00DA7A20">
      <w:pPr>
        <w:spacing w:before="240"/>
        <w:jc w:val="both"/>
        <w:rPr>
          <w:rFonts w:ascii="Garamond" w:hAnsi="Garamond"/>
          <w:iCs/>
          <w:sz w:val="24"/>
          <w:szCs w:val="24"/>
        </w:rPr>
      </w:pPr>
      <w:r w:rsidRPr="00714367">
        <w:rPr>
          <w:rFonts w:ascii="Garamond" w:hAnsi="Garamond"/>
          <w:iCs/>
          <w:sz w:val="24"/>
          <w:szCs w:val="24"/>
        </w:rPr>
        <w:t>Après le</w:t>
      </w:r>
      <w:r w:rsidR="00AD2E18" w:rsidRPr="00714367">
        <w:rPr>
          <w:rFonts w:ascii="Garamond" w:hAnsi="Garamond"/>
          <w:iCs/>
          <w:sz w:val="24"/>
          <w:szCs w:val="24"/>
        </w:rPr>
        <w:t xml:space="preserve"> </w:t>
      </w:r>
      <w:r w:rsidR="00282755" w:rsidRPr="00714367">
        <w:rPr>
          <w:rFonts w:ascii="Garamond" w:hAnsi="Garamond"/>
          <w:iCs/>
          <w:sz w:val="24"/>
          <w:szCs w:val="24"/>
        </w:rPr>
        <w:t>point</w:t>
      </w:r>
      <w:r w:rsidR="00AD2E18" w:rsidRPr="00714367">
        <w:rPr>
          <w:rFonts w:ascii="Garamond" w:hAnsi="Garamond"/>
          <w:iCs/>
          <w:sz w:val="24"/>
          <w:szCs w:val="24"/>
        </w:rPr>
        <w:t xml:space="preserve"> relatif au</w:t>
      </w:r>
      <w:r w:rsidRPr="00714367">
        <w:rPr>
          <w:rFonts w:ascii="Garamond" w:hAnsi="Garamond"/>
          <w:iCs/>
          <w:sz w:val="24"/>
          <w:szCs w:val="24"/>
        </w:rPr>
        <w:t xml:space="preserve"> divers, </w:t>
      </w:r>
      <w:r w:rsidR="0099260A">
        <w:rPr>
          <w:rFonts w:ascii="Garamond" w:hAnsi="Garamond"/>
          <w:iCs/>
          <w:sz w:val="24"/>
          <w:szCs w:val="24"/>
        </w:rPr>
        <w:t>les recommandations suivantes ont été formulées :</w:t>
      </w:r>
      <w:r w:rsidRPr="00714367">
        <w:rPr>
          <w:rFonts w:ascii="Garamond" w:hAnsi="Garamond"/>
          <w:iCs/>
          <w:sz w:val="24"/>
          <w:szCs w:val="24"/>
        </w:rPr>
        <w:t xml:space="preserve"> </w:t>
      </w:r>
    </w:p>
    <w:p w:rsidR="00FA7A92" w:rsidRPr="00714367" w:rsidRDefault="00FA7A92" w:rsidP="00DA7A20">
      <w:pPr>
        <w:spacing w:before="240"/>
        <w:jc w:val="both"/>
        <w:rPr>
          <w:rFonts w:ascii="Garamond" w:hAnsi="Garamond"/>
          <w:b/>
          <w:iCs/>
          <w:color w:val="000000" w:themeColor="text1"/>
          <w:sz w:val="24"/>
          <w:szCs w:val="24"/>
        </w:rPr>
      </w:pPr>
    </w:p>
    <w:p w:rsidR="00D140C3" w:rsidRPr="00714367" w:rsidRDefault="00AD2E18" w:rsidP="008F1050">
      <w:pPr>
        <w:jc w:val="both"/>
        <w:rPr>
          <w:rFonts w:ascii="Garamond" w:hAnsi="Garamond"/>
          <w:iCs/>
          <w:sz w:val="32"/>
          <w:szCs w:val="32"/>
          <w:u w:val="single"/>
        </w:rPr>
      </w:pPr>
      <w:commentRangeStart w:id="61"/>
      <w:r w:rsidRPr="00714367">
        <w:rPr>
          <w:rFonts w:ascii="Garamond" w:hAnsi="Garamond"/>
          <w:iCs/>
          <w:sz w:val="32"/>
          <w:szCs w:val="32"/>
          <w:u w:val="single"/>
        </w:rPr>
        <w:t>Recommandations du 3</w:t>
      </w:r>
      <w:r w:rsidRPr="00714367">
        <w:rPr>
          <w:rFonts w:ascii="Garamond" w:hAnsi="Garamond"/>
          <w:iCs/>
          <w:sz w:val="32"/>
          <w:szCs w:val="32"/>
          <w:u w:val="single"/>
          <w:vertAlign w:val="superscript"/>
        </w:rPr>
        <w:t>ème</w:t>
      </w:r>
      <w:r w:rsidRPr="00714367">
        <w:rPr>
          <w:rFonts w:ascii="Garamond" w:hAnsi="Garamond"/>
          <w:iCs/>
          <w:sz w:val="32"/>
          <w:szCs w:val="32"/>
          <w:u w:val="single"/>
        </w:rPr>
        <w:t xml:space="preserve"> CP</w:t>
      </w:r>
      <w:commentRangeEnd w:id="61"/>
      <w:r w:rsidR="005A6B4C">
        <w:rPr>
          <w:rStyle w:val="Marquedecommentaire"/>
        </w:rPr>
        <w:commentReference w:id="61"/>
      </w:r>
    </w:p>
    <w:p w:rsidR="00AD2E18" w:rsidRPr="00714367" w:rsidRDefault="00AD2E18" w:rsidP="008F1050">
      <w:pPr>
        <w:jc w:val="both"/>
        <w:rPr>
          <w:rFonts w:ascii="Garamond" w:hAnsi="Garamond"/>
          <w:iCs/>
          <w:sz w:val="24"/>
          <w:szCs w:val="24"/>
        </w:rPr>
      </w:pPr>
    </w:p>
    <w:tbl>
      <w:tblPr>
        <w:tblW w:w="13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  <w:tblPrChange w:id="62" w:author="ACF008" w:date="2012-10-24T11:44:00Z">
          <w:tblPr>
            <w:tblW w:w="954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/>
          </w:tblPr>
        </w:tblPrChange>
      </w:tblPr>
      <w:tblGrid>
        <w:gridCol w:w="617"/>
        <w:gridCol w:w="4894"/>
        <w:gridCol w:w="4190"/>
        <w:gridCol w:w="3884"/>
        <w:tblGridChange w:id="63">
          <w:tblGrid>
            <w:gridCol w:w="617"/>
            <w:gridCol w:w="4894"/>
            <w:gridCol w:w="4037"/>
            <w:gridCol w:w="4037"/>
          </w:tblGrid>
        </w:tblGridChange>
      </w:tblGrid>
      <w:tr w:rsidR="00D91571" w:rsidRPr="00714367" w:rsidTr="00D91571">
        <w:trPr>
          <w:trHeight w:val="537"/>
          <w:trPrChange w:id="64" w:author="ACF008" w:date="2012-10-24T11:44:00Z">
            <w:trPr>
              <w:trHeight w:val="537"/>
            </w:trPr>
          </w:trPrChange>
        </w:trPr>
        <w:tc>
          <w:tcPr>
            <w:tcW w:w="617" w:type="dxa"/>
            <w:shd w:val="clear" w:color="auto" w:fill="auto"/>
            <w:tcMar>
              <w:top w:w="11" w:type="dxa"/>
              <w:left w:w="50" w:type="dxa"/>
              <w:bottom w:w="0" w:type="dxa"/>
              <w:right w:w="50" w:type="dxa"/>
            </w:tcMar>
            <w:vAlign w:val="center"/>
            <w:hideMark/>
            <w:tcPrChange w:id="65" w:author="ACF008" w:date="2012-10-24T11:44:00Z">
              <w:tcPr>
                <w:tcW w:w="617" w:type="dxa"/>
                <w:shd w:val="clear" w:color="auto" w:fill="auto"/>
                <w:tcMar>
                  <w:top w:w="11" w:type="dxa"/>
                  <w:left w:w="50" w:type="dxa"/>
                  <w:bottom w:w="0" w:type="dxa"/>
                  <w:right w:w="50" w:type="dxa"/>
                </w:tcMar>
                <w:vAlign w:val="center"/>
                <w:hideMark/>
              </w:tcPr>
            </w:tcPrChange>
          </w:tcPr>
          <w:p w:rsidR="00D91571" w:rsidRPr="00714367" w:rsidRDefault="00D91571" w:rsidP="00AD2E1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714367">
              <w:rPr>
                <w:rFonts w:ascii="Garamond" w:hAnsi="Garamond"/>
                <w:b/>
                <w:sz w:val="20"/>
                <w:szCs w:val="20"/>
              </w:rPr>
              <w:t>N°</w:t>
            </w:r>
          </w:p>
        </w:tc>
        <w:tc>
          <w:tcPr>
            <w:tcW w:w="4894" w:type="dxa"/>
            <w:shd w:val="clear" w:color="auto" w:fill="auto"/>
            <w:tcMar>
              <w:top w:w="11" w:type="dxa"/>
              <w:left w:w="50" w:type="dxa"/>
              <w:bottom w:w="0" w:type="dxa"/>
              <w:right w:w="50" w:type="dxa"/>
            </w:tcMar>
            <w:vAlign w:val="center"/>
            <w:hideMark/>
            <w:tcPrChange w:id="66" w:author="ACF008" w:date="2012-10-24T11:44:00Z">
              <w:tcPr>
                <w:tcW w:w="4894" w:type="dxa"/>
                <w:shd w:val="clear" w:color="auto" w:fill="auto"/>
                <w:tcMar>
                  <w:top w:w="11" w:type="dxa"/>
                  <w:left w:w="50" w:type="dxa"/>
                  <w:bottom w:w="0" w:type="dxa"/>
                  <w:right w:w="50" w:type="dxa"/>
                </w:tcMar>
                <w:vAlign w:val="center"/>
                <w:hideMark/>
              </w:tcPr>
            </w:tcPrChange>
          </w:tcPr>
          <w:p w:rsidR="00D91571" w:rsidRPr="00714367" w:rsidRDefault="00D91571" w:rsidP="00AD2E1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714367">
              <w:rPr>
                <w:rFonts w:ascii="Garamond" w:hAnsi="Garamond"/>
                <w:b/>
                <w:sz w:val="20"/>
                <w:szCs w:val="20"/>
              </w:rPr>
              <w:t>DECISIONS ET/OU RECOMMANDATIONS</w:t>
            </w:r>
          </w:p>
        </w:tc>
        <w:tc>
          <w:tcPr>
            <w:tcW w:w="4190" w:type="dxa"/>
            <w:shd w:val="clear" w:color="auto" w:fill="auto"/>
            <w:tcMar>
              <w:top w:w="11" w:type="dxa"/>
              <w:left w:w="50" w:type="dxa"/>
              <w:bottom w:w="0" w:type="dxa"/>
              <w:right w:w="50" w:type="dxa"/>
            </w:tcMar>
            <w:vAlign w:val="center"/>
            <w:hideMark/>
            <w:tcPrChange w:id="67" w:author="ACF008" w:date="2012-10-24T11:44:00Z">
              <w:tcPr>
                <w:tcW w:w="4037" w:type="dxa"/>
                <w:shd w:val="clear" w:color="auto" w:fill="auto"/>
                <w:tcMar>
                  <w:top w:w="11" w:type="dxa"/>
                  <w:left w:w="50" w:type="dxa"/>
                  <w:bottom w:w="0" w:type="dxa"/>
                  <w:right w:w="50" w:type="dxa"/>
                </w:tcMar>
                <w:vAlign w:val="center"/>
                <w:hideMark/>
              </w:tcPr>
            </w:tcPrChange>
          </w:tcPr>
          <w:p w:rsidR="00D91571" w:rsidRPr="00714367" w:rsidRDefault="00D91571" w:rsidP="00D01F2C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714367">
              <w:rPr>
                <w:rFonts w:ascii="Garamond" w:hAnsi="Garamond"/>
                <w:b/>
                <w:sz w:val="20"/>
                <w:szCs w:val="20"/>
              </w:rPr>
              <w:t xml:space="preserve">RESPONSABLE DE L’EXECUTION </w:t>
            </w:r>
          </w:p>
        </w:tc>
        <w:tc>
          <w:tcPr>
            <w:tcW w:w="3884" w:type="dxa"/>
            <w:tcPrChange w:id="68" w:author="ACF008" w:date="2012-10-24T11:44:00Z">
              <w:tcPr>
                <w:tcW w:w="4037" w:type="dxa"/>
              </w:tcPr>
            </w:tcPrChange>
          </w:tcPr>
          <w:p w:rsidR="00D91571" w:rsidRDefault="00D91571" w:rsidP="00D01F2C">
            <w:pPr>
              <w:rPr>
                <w:ins w:id="69" w:author="ACF008" w:date="2012-10-24T11:44:00Z"/>
                <w:rFonts w:ascii="Garamond" w:hAnsi="Garamond"/>
                <w:b/>
                <w:sz w:val="20"/>
                <w:szCs w:val="20"/>
              </w:rPr>
            </w:pPr>
          </w:p>
          <w:p w:rsidR="00D91571" w:rsidRPr="00714367" w:rsidRDefault="00D91571" w:rsidP="00D01F2C">
            <w:pPr>
              <w:rPr>
                <w:ins w:id="70" w:author="ACF008" w:date="2012-10-24T11:43:00Z"/>
                <w:rFonts w:ascii="Garamond" w:hAnsi="Garamond"/>
                <w:b/>
                <w:sz w:val="20"/>
                <w:szCs w:val="20"/>
              </w:rPr>
            </w:pPr>
            <w:ins w:id="71" w:author="ACF008" w:date="2012-10-24T11:44:00Z">
              <w:r>
                <w:rPr>
                  <w:rFonts w:ascii="Garamond" w:hAnsi="Garamond"/>
                  <w:b/>
                  <w:sz w:val="20"/>
                  <w:szCs w:val="20"/>
                </w:rPr>
                <w:t>DELAI D</w:t>
              </w:r>
              <w:r>
                <w:rPr>
                  <w:rFonts w:ascii="Garamond" w:hAnsi="Garamond"/>
                  <w:b/>
                  <w:sz w:val="20"/>
                  <w:szCs w:val="20"/>
                </w:rPr>
                <w:t>’</w:t>
              </w:r>
              <w:r>
                <w:rPr>
                  <w:rFonts w:ascii="Garamond" w:hAnsi="Garamond"/>
                  <w:b/>
                  <w:sz w:val="20"/>
                  <w:szCs w:val="20"/>
                </w:rPr>
                <w:t>EXECUTION</w:t>
              </w:r>
            </w:ins>
          </w:p>
        </w:tc>
      </w:tr>
      <w:tr w:rsidR="00D91571" w:rsidRPr="00714367" w:rsidTr="00D91571">
        <w:trPr>
          <w:trHeight w:val="380"/>
          <w:trPrChange w:id="72" w:author="ACF008" w:date="2012-10-24T11:44:00Z">
            <w:trPr>
              <w:trHeight w:val="380"/>
            </w:trPr>
          </w:trPrChange>
        </w:trPr>
        <w:tc>
          <w:tcPr>
            <w:tcW w:w="617" w:type="dxa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  <w:tcPrChange w:id="73" w:author="ACF008" w:date="2012-10-24T11:44:00Z">
              <w:tcPr>
                <w:tcW w:w="617" w:type="dxa"/>
                <w:shd w:val="clear" w:color="auto" w:fill="auto"/>
                <w:tcMar>
                  <w:top w:w="15" w:type="dxa"/>
                  <w:left w:w="69" w:type="dxa"/>
                  <w:bottom w:w="0" w:type="dxa"/>
                  <w:right w:w="69" w:type="dxa"/>
                </w:tcMar>
                <w:hideMark/>
              </w:tcPr>
            </w:tcPrChange>
          </w:tcPr>
          <w:p w:rsidR="00D91571" w:rsidRPr="00714367" w:rsidRDefault="00D91571" w:rsidP="00AD2E18">
            <w:pPr>
              <w:rPr>
                <w:rFonts w:ascii="Garamond" w:hAnsi="Garamond"/>
                <w:sz w:val="20"/>
                <w:szCs w:val="20"/>
              </w:rPr>
            </w:pPr>
            <w:r w:rsidRPr="00714367">
              <w:rPr>
                <w:rFonts w:ascii="Garamond" w:hAnsi="Garamond"/>
                <w:sz w:val="20"/>
                <w:szCs w:val="20"/>
              </w:rPr>
              <w:lastRenderedPageBreak/>
              <w:t xml:space="preserve">1 </w:t>
            </w:r>
          </w:p>
        </w:tc>
        <w:tc>
          <w:tcPr>
            <w:tcW w:w="4894" w:type="dxa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  <w:tcPrChange w:id="74" w:author="ACF008" w:date="2012-10-24T11:44:00Z">
              <w:tcPr>
                <w:tcW w:w="4894" w:type="dxa"/>
                <w:shd w:val="clear" w:color="auto" w:fill="auto"/>
                <w:tcMar>
                  <w:top w:w="15" w:type="dxa"/>
                  <w:left w:w="69" w:type="dxa"/>
                  <w:bottom w:w="0" w:type="dxa"/>
                  <w:right w:w="69" w:type="dxa"/>
                </w:tcMar>
                <w:hideMark/>
              </w:tcPr>
            </w:tcPrChange>
          </w:tcPr>
          <w:p w:rsidR="00D91571" w:rsidRPr="00714367" w:rsidRDefault="00D91571" w:rsidP="00AD2E18">
            <w:pPr>
              <w:rPr>
                <w:rFonts w:ascii="Garamond" w:hAnsi="Garamond"/>
                <w:sz w:val="20"/>
                <w:szCs w:val="20"/>
              </w:rPr>
            </w:pPr>
            <w:r w:rsidRPr="00714367">
              <w:rPr>
                <w:rFonts w:ascii="Garamond" w:hAnsi="Garamond"/>
                <w:sz w:val="20"/>
                <w:szCs w:val="20"/>
              </w:rPr>
              <w:t>Relancer les activités du CESPEL</w:t>
            </w:r>
          </w:p>
        </w:tc>
        <w:tc>
          <w:tcPr>
            <w:tcW w:w="4190" w:type="dxa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  <w:tcPrChange w:id="75" w:author="ACF008" w:date="2012-10-24T11:44:00Z">
              <w:tcPr>
                <w:tcW w:w="4037" w:type="dxa"/>
                <w:shd w:val="clear" w:color="auto" w:fill="auto"/>
                <w:tcMar>
                  <w:top w:w="15" w:type="dxa"/>
                  <w:left w:w="69" w:type="dxa"/>
                  <w:bottom w:w="0" w:type="dxa"/>
                  <w:right w:w="69" w:type="dxa"/>
                </w:tcMar>
                <w:hideMark/>
              </w:tcPr>
            </w:tcPrChange>
          </w:tcPr>
          <w:p w:rsidR="00D91571" w:rsidRPr="00714367" w:rsidRDefault="00D91571" w:rsidP="00AD2E18">
            <w:pPr>
              <w:pStyle w:val="Paragraphedeliste"/>
              <w:rPr>
                <w:rFonts w:ascii="Garamond" w:hAnsi="Garamond"/>
                <w:sz w:val="20"/>
                <w:szCs w:val="20"/>
              </w:rPr>
            </w:pPr>
            <w:r w:rsidRPr="00714367">
              <w:rPr>
                <w:rFonts w:ascii="Garamond" w:hAnsi="Garamond"/>
                <w:sz w:val="20"/>
                <w:szCs w:val="20"/>
              </w:rPr>
              <w:t>PAFIB/MDPPA</w:t>
            </w:r>
          </w:p>
        </w:tc>
        <w:tc>
          <w:tcPr>
            <w:tcW w:w="3884" w:type="dxa"/>
            <w:tcPrChange w:id="76" w:author="ACF008" w:date="2012-10-24T11:44:00Z">
              <w:tcPr>
                <w:tcW w:w="4037" w:type="dxa"/>
              </w:tcPr>
            </w:tcPrChange>
          </w:tcPr>
          <w:p w:rsidR="00D91571" w:rsidRPr="00714367" w:rsidRDefault="00D91571" w:rsidP="00AD2E18">
            <w:pPr>
              <w:pStyle w:val="Paragraphedeliste"/>
              <w:rPr>
                <w:ins w:id="77" w:author="ACF008" w:date="2012-10-24T11:43:00Z"/>
                <w:rFonts w:ascii="Garamond" w:hAnsi="Garamond"/>
                <w:sz w:val="20"/>
                <w:szCs w:val="20"/>
              </w:rPr>
            </w:pPr>
          </w:p>
        </w:tc>
      </w:tr>
      <w:tr w:rsidR="00D91571" w:rsidRPr="00714367" w:rsidTr="00D91571">
        <w:trPr>
          <w:trHeight w:val="563"/>
          <w:trPrChange w:id="78" w:author="ACF008" w:date="2012-10-24T11:44:00Z">
            <w:trPr>
              <w:trHeight w:val="563"/>
            </w:trPr>
          </w:trPrChange>
        </w:trPr>
        <w:tc>
          <w:tcPr>
            <w:tcW w:w="617" w:type="dxa"/>
            <w:shd w:val="clear" w:color="auto" w:fill="auto"/>
            <w:tcMar>
              <w:top w:w="11" w:type="dxa"/>
              <w:left w:w="50" w:type="dxa"/>
              <w:bottom w:w="0" w:type="dxa"/>
              <w:right w:w="50" w:type="dxa"/>
            </w:tcMar>
            <w:vAlign w:val="center"/>
            <w:hideMark/>
            <w:tcPrChange w:id="79" w:author="ACF008" w:date="2012-10-24T11:44:00Z">
              <w:tcPr>
                <w:tcW w:w="617" w:type="dxa"/>
                <w:shd w:val="clear" w:color="auto" w:fill="auto"/>
                <w:tcMar>
                  <w:top w:w="11" w:type="dxa"/>
                  <w:left w:w="50" w:type="dxa"/>
                  <w:bottom w:w="0" w:type="dxa"/>
                  <w:right w:w="50" w:type="dxa"/>
                </w:tcMar>
                <w:vAlign w:val="center"/>
                <w:hideMark/>
              </w:tcPr>
            </w:tcPrChange>
          </w:tcPr>
          <w:p w:rsidR="00D91571" w:rsidRPr="00714367" w:rsidRDefault="00D91571" w:rsidP="00AD2E18">
            <w:pPr>
              <w:rPr>
                <w:rFonts w:ascii="Garamond" w:hAnsi="Garamond"/>
                <w:sz w:val="20"/>
                <w:szCs w:val="20"/>
              </w:rPr>
            </w:pPr>
            <w:r w:rsidRPr="00714367">
              <w:rPr>
                <w:rFonts w:ascii="Garamond" w:hAnsi="Garamond"/>
                <w:sz w:val="20"/>
                <w:szCs w:val="20"/>
              </w:rPr>
              <w:t xml:space="preserve">2 </w:t>
            </w:r>
          </w:p>
        </w:tc>
        <w:tc>
          <w:tcPr>
            <w:tcW w:w="4894" w:type="dxa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  <w:tcPrChange w:id="80" w:author="ACF008" w:date="2012-10-24T11:44:00Z">
              <w:tcPr>
                <w:tcW w:w="4894" w:type="dxa"/>
                <w:shd w:val="clear" w:color="auto" w:fill="auto"/>
                <w:tcMar>
                  <w:top w:w="15" w:type="dxa"/>
                  <w:left w:w="69" w:type="dxa"/>
                  <w:bottom w:w="0" w:type="dxa"/>
                  <w:right w:w="69" w:type="dxa"/>
                </w:tcMar>
                <w:hideMark/>
              </w:tcPr>
            </w:tcPrChange>
          </w:tcPr>
          <w:p w:rsidR="00D91571" w:rsidRPr="00714367" w:rsidRDefault="00D91571" w:rsidP="00AD2E18">
            <w:pPr>
              <w:rPr>
                <w:rFonts w:ascii="Garamond" w:hAnsi="Garamond"/>
                <w:sz w:val="20"/>
                <w:szCs w:val="20"/>
              </w:rPr>
            </w:pPr>
            <w:r w:rsidRPr="00714367">
              <w:rPr>
                <w:rFonts w:ascii="Garamond" w:hAnsi="Garamond"/>
                <w:sz w:val="20"/>
                <w:szCs w:val="20"/>
              </w:rPr>
              <w:t>Renforcer la visibilité des actions du PAFIB</w:t>
            </w:r>
          </w:p>
        </w:tc>
        <w:tc>
          <w:tcPr>
            <w:tcW w:w="4190" w:type="dxa"/>
            <w:shd w:val="clear" w:color="auto" w:fill="auto"/>
            <w:tcMar>
              <w:top w:w="11" w:type="dxa"/>
              <w:left w:w="50" w:type="dxa"/>
              <w:bottom w:w="0" w:type="dxa"/>
              <w:right w:w="50" w:type="dxa"/>
            </w:tcMar>
            <w:hideMark/>
            <w:tcPrChange w:id="81" w:author="ACF008" w:date="2012-10-24T11:44:00Z">
              <w:tcPr>
                <w:tcW w:w="4037" w:type="dxa"/>
                <w:shd w:val="clear" w:color="auto" w:fill="auto"/>
                <w:tcMar>
                  <w:top w:w="11" w:type="dxa"/>
                  <w:left w:w="50" w:type="dxa"/>
                  <w:bottom w:w="0" w:type="dxa"/>
                  <w:right w:w="50" w:type="dxa"/>
                </w:tcMar>
                <w:hideMark/>
              </w:tcPr>
            </w:tcPrChange>
          </w:tcPr>
          <w:p w:rsidR="00D91571" w:rsidRPr="00714367" w:rsidRDefault="00D91571" w:rsidP="00AD2E18">
            <w:pPr>
              <w:pStyle w:val="Paragraphedeliste"/>
              <w:rPr>
                <w:rFonts w:ascii="Garamond" w:hAnsi="Garamond"/>
                <w:sz w:val="20"/>
                <w:szCs w:val="20"/>
              </w:rPr>
            </w:pPr>
            <w:r w:rsidRPr="00714367">
              <w:rPr>
                <w:rFonts w:ascii="Garamond" w:hAnsi="Garamond"/>
                <w:sz w:val="20"/>
                <w:szCs w:val="20"/>
              </w:rPr>
              <w:t>PAFIB</w:t>
            </w:r>
          </w:p>
        </w:tc>
        <w:tc>
          <w:tcPr>
            <w:tcW w:w="3884" w:type="dxa"/>
            <w:tcPrChange w:id="82" w:author="ACF008" w:date="2012-10-24T11:44:00Z">
              <w:tcPr>
                <w:tcW w:w="4037" w:type="dxa"/>
              </w:tcPr>
            </w:tcPrChange>
          </w:tcPr>
          <w:p w:rsidR="00D91571" w:rsidRPr="00714367" w:rsidRDefault="00D91571" w:rsidP="00AD2E18">
            <w:pPr>
              <w:pStyle w:val="Paragraphedeliste"/>
              <w:rPr>
                <w:ins w:id="83" w:author="ACF008" w:date="2012-10-24T11:43:00Z"/>
                <w:rFonts w:ascii="Garamond" w:hAnsi="Garamond"/>
                <w:sz w:val="20"/>
                <w:szCs w:val="20"/>
              </w:rPr>
            </w:pPr>
          </w:p>
        </w:tc>
      </w:tr>
      <w:tr w:rsidR="00D91571" w:rsidRPr="00714367" w:rsidTr="00D91571">
        <w:trPr>
          <w:trHeight w:val="479"/>
          <w:trPrChange w:id="84" w:author="ACF008" w:date="2012-10-24T11:44:00Z">
            <w:trPr>
              <w:trHeight w:val="479"/>
            </w:trPr>
          </w:trPrChange>
        </w:trPr>
        <w:tc>
          <w:tcPr>
            <w:tcW w:w="617" w:type="dxa"/>
            <w:shd w:val="clear" w:color="auto" w:fill="auto"/>
            <w:tcMar>
              <w:top w:w="11" w:type="dxa"/>
              <w:left w:w="50" w:type="dxa"/>
              <w:bottom w:w="0" w:type="dxa"/>
              <w:right w:w="50" w:type="dxa"/>
            </w:tcMar>
            <w:vAlign w:val="center"/>
            <w:hideMark/>
            <w:tcPrChange w:id="85" w:author="ACF008" w:date="2012-10-24T11:44:00Z">
              <w:tcPr>
                <w:tcW w:w="617" w:type="dxa"/>
                <w:shd w:val="clear" w:color="auto" w:fill="auto"/>
                <w:tcMar>
                  <w:top w:w="11" w:type="dxa"/>
                  <w:left w:w="50" w:type="dxa"/>
                  <w:bottom w:w="0" w:type="dxa"/>
                  <w:right w:w="50" w:type="dxa"/>
                </w:tcMar>
                <w:vAlign w:val="center"/>
                <w:hideMark/>
              </w:tcPr>
            </w:tcPrChange>
          </w:tcPr>
          <w:p w:rsidR="00D91571" w:rsidRPr="00714367" w:rsidRDefault="00D91571" w:rsidP="00AD2E18">
            <w:pPr>
              <w:rPr>
                <w:rFonts w:ascii="Garamond" w:hAnsi="Garamond"/>
                <w:sz w:val="20"/>
                <w:szCs w:val="20"/>
              </w:rPr>
            </w:pPr>
            <w:r w:rsidRPr="00714367">
              <w:rPr>
                <w:rFonts w:ascii="Garamond" w:hAnsi="Garamond"/>
                <w:sz w:val="20"/>
                <w:szCs w:val="20"/>
              </w:rPr>
              <w:t xml:space="preserve">3 </w:t>
            </w:r>
          </w:p>
        </w:tc>
        <w:tc>
          <w:tcPr>
            <w:tcW w:w="4894" w:type="dxa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  <w:tcPrChange w:id="86" w:author="ACF008" w:date="2012-10-24T11:44:00Z">
              <w:tcPr>
                <w:tcW w:w="4894" w:type="dxa"/>
                <w:shd w:val="clear" w:color="auto" w:fill="auto"/>
                <w:tcMar>
                  <w:top w:w="15" w:type="dxa"/>
                  <w:left w:w="69" w:type="dxa"/>
                  <w:bottom w:w="0" w:type="dxa"/>
                  <w:right w:w="69" w:type="dxa"/>
                </w:tcMar>
                <w:hideMark/>
              </w:tcPr>
            </w:tcPrChange>
          </w:tcPr>
          <w:p w:rsidR="00D91571" w:rsidRPr="00714367" w:rsidRDefault="00D91571" w:rsidP="00D01F2C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714367">
              <w:rPr>
                <w:rFonts w:ascii="Garamond" w:hAnsi="Garamond"/>
                <w:color w:val="000000" w:themeColor="text1"/>
                <w:sz w:val="20"/>
                <w:szCs w:val="20"/>
              </w:rPr>
              <w:t>Dans la perspective de l’après projet, définir dans un document  le rôle de chacune des parties prenantes dans la préservation, la consolidation et la diffusion des acquis du PAFIB</w:t>
            </w:r>
          </w:p>
        </w:tc>
        <w:tc>
          <w:tcPr>
            <w:tcW w:w="4190" w:type="dxa"/>
            <w:shd w:val="clear" w:color="auto" w:fill="auto"/>
            <w:tcMar>
              <w:top w:w="11" w:type="dxa"/>
              <w:left w:w="50" w:type="dxa"/>
              <w:bottom w:w="0" w:type="dxa"/>
              <w:right w:w="50" w:type="dxa"/>
            </w:tcMar>
            <w:hideMark/>
            <w:tcPrChange w:id="87" w:author="ACF008" w:date="2012-10-24T11:44:00Z">
              <w:tcPr>
                <w:tcW w:w="4037" w:type="dxa"/>
                <w:shd w:val="clear" w:color="auto" w:fill="auto"/>
                <w:tcMar>
                  <w:top w:w="11" w:type="dxa"/>
                  <w:left w:w="50" w:type="dxa"/>
                  <w:bottom w:w="0" w:type="dxa"/>
                  <w:right w:w="50" w:type="dxa"/>
                </w:tcMar>
                <w:hideMark/>
              </w:tcPr>
            </w:tcPrChange>
          </w:tcPr>
          <w:p w:rsidR="00D91571" w:rsidRPr="00714367" w:rsidRDefault="00D91571" w:rsidP="00AD2E18">
            <w:pPr>
              <w:pStyle w:val="Paragraphedeliste"/>
              <w:rPr>
                <w:rFonts w:ascii="Garamond" w:hAnsi="Garamond"/>
                <w:sz w:val="20"/>
                <w:szCs w:val="20"/>
              </w:rPr>
            </w:pPr>
            <w:r w:rsidRPr="00714367">
              <w:rPr>
                <w:rFonts w:ascii="Garamond" w:hAnsi="Garamond"/>
                <w:sz w:val="20"/>
                <w:szCs w:val="20"/>
              </w:rPr>
              <w:t>PAFIB</w:t>
            </w:r>
          </w:p>
        </w:tc>
        <w:tc>
          <w:tcPr>
            <w:tcW w:w="3884" w:type="dxa"/>
            <w:tcPrChange w:id="88" w:author="ACF008" w:date="2012-10-24T11:44:00Z">
              <w:tcPr>
                <w:tcW w:w="4037" w:type="dxa"/>
              </w:tcPr>
            </w:tcPrChange>
          </w:tcPr>
          <w:p w:rsidR="00D91571" w:rsidRPr="00714367" w:rsidRDefault="00D91571" w:rsidP="00AD2E18">
            <w:pPr>
              <w:pStyle w:val="Paragraphedeliste"/>
              <w:rPr>
                <w:ins w:id="89" w:author="ACF008" w:date="2012-10-24T11:43:00Z"/>
                <w:rFonts w:ascii="Garamond" w:hAnsi="Garamond"/>
                <w:sz w:val="20"/>
                <w:szCs w:val="20"/>
              </w:rPr>
            </w:pPr>
          </w:p>
        </w:tc>
      </w:tr>
      <w:tr w:rsidR="00D91571" w:rsidRPr="00714367" w:rsidTr="00D91571">
        <w:trPr>
          <w:trHeight w:val="195"/>
          <w:trPrChange w:id="90" w:author="ACF008" w:date="2012-10-24T11:44:00Z">
            <w:trPr>
              <w:trHeight w:val="195"/>
            </w:trPr>
          </w:trPrChange>
        </w:trPr>
        <w:tc>
          <w:tcPr>
            <w:tcW w:w="617" w:type="dxa"/>
            <w:shd w:val="clear" w:color="auto" w:fill="auto"/>
            <w:tcMar>
              <w:top w:w="11" w:type="dxa"/>
              <w:left w:w="50" w:type="dxa"/>
              <w:bottom w:w="0" w:type="dxa"/>
              <w:right w:w="50" w:type="dxa"/>
            </w:tcMar>
            <w:vAlign w:val="center"/>
            <w:hideMark/>
            <w:tcPrChange w:id="91" w:author="ACF008" w:date="2012-10-24T11:44:00Z">
              <w:tcPr>
                <w:tcW w:w="617" w:type="dxa"/>
                <w:shd w:val="clear" w:color="auto" w:fill="auto"/>
                <w:tcMar>
                  <w:top w:w="11" w:type="dxa"/>
                  <w:left w:w="50" w:type="dxa"/>
                  <w:bottom w:w="0" w:type="dxa"/>
                  <w:right w:w="50" w:type="dxa"/>
                </w:tcMar>
                <w:vAlign w:val="center"/>
                <w:hideMark/>
              </w:tcPr>
            </w:tcPrChange>
          </w:tcPr>
          <w:p w:rsidR="00D91571" w:rsidRPr="00714367" w:rsidRDefault="00D91571" w:rsidP="00AD2E18">
            <w:pPr>
              <w:rPr>
                <w:rFonts w:ascii="Garamond" w:hAnsi="Garamond"/>
                <w:sz w:val="20"/>
                <w:szCs w:val="20"/>
              </w:rPr>
            </w:pPr>
            <w:r w:rsidRPr="00714367">
              <w:rPr>
                <w:rFonts w:ascii="Garamond" w:hAnsi="Garamond"/>
                <w:sz w:val="20"/>
                <w:szCs w:val="20"/>
              </w:rPr>
              <w:t xml:space="preserve">4 </w:t>
            </w:r>
          </w:p>
        </w:tc>
        <w:tc>
          <w:tcPr>
            <w:tcW w:w="4894" w:type="dxa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  <w:tcPrChange w:id="92" w:author="ACF008" w:date="2012-10-24T11:44:00Z">
              <w:tcPr>
                <w:tcW w:w="4894" w:type="dxa"/>
                <w:shd w:val="clear" w:color="auto" w:fill="auto"/>
                <w:tcMar>
                  <w:top w:w="15" w:type="dxa"/>
                  <w:left w:w="69" w:type="dxa"/>
                  <w:bottom w:w="0" w:type="dxa"/>
                  <w:right w:w="69" w:type="dxa"/>
                </w:tcMar>
                <w:hideMark/>
              </w:tcPr>
            </w:tcPrChange>
          </w:tcPr>
          <w:p w:rsidR="00D91571" w:rsidRPr="00714367" w:rsidRDefault="00D91571" w:rsidP="00AD2E18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714367">
              <w:rPr>
                <w:rFonts w:ascii="Garamond" w:hAnsi="Garamond"/>
                <w:color w:val="000000" w:themeColor="text1"/>
                <w:sz w:val="20"/>
                <w:szCs w:val="20"/>
              </w:rPr>
              <w:t>Adapter les IOV au faible recul du projet quant à la mise en fonctionnement en cours des ouvrages réalisés.</w:t>
            </w:r>
          </w:p>
        </w:tc>
        <w:tc>
          <w:tcPr>
            <w:tcW w:w="4190" w:type="dxa"/>
            <w:shd w:val="clear" w:color="auto" w:fill="auto"/>
            <w:tcMar>
              <w:top w:w="11" w:type="dxa"/>
              <w:left w:w="50" w:type="dxa"/>
              <w:bottom w:w="0" w:type="dxa"/>
              <w:right w:w="50" w:type="dxa"/>
            </w:tcMar>
            <w:hideMark/>
            <w:tcPrChange w:id="93" w:author="ACF008" w:date="2012-10-24T11:44:00Z">
              <w:tcPr>
                <w:tcW w:w="4037" w:type="dxa"/>
                <w:shd w:val="clear" w:color="auto" w:fill="auto"/>
                <w:tcMar>
                  <w:top w:w="11" w:type="dxa"/>
                  <w:left w:w="50" w:type="dxa"/>
                  <w:bottom w:w="0" w:type="dxa"/>
                  <w:right w:w="50" w:type="dxa"/>
                </w:tcMar>
                <w:hideMark/>
              </w:tcPr>
            </w:tcPrChange>
          </w:tcPr>
          <w:p w:rsidR="00D91571" w:rsidRPr="00714367" w:rsidRDefault="00D91571" w:rsidP="00AD2E18">
            <w:pPr>
              <w:pStyle w:val="Paragraphedeliste"/>
              <w:rPr>
                <w:rFonts w:ascii="Garamond" w:hAnsi="Garamond"/>
                <w:sz w:val="20"/>
                <w:szCs w:val="20"/>
              </w:rPr>
            </w:pPr>
            <w:r w:rsidRPr="00714367">
              <w:rPr>
                <w:rFonts w:ascii="Garamond" w:hAnsi="Garamond"/>
                <w:sz w:val="20"/>
                <w:szCs w:val="20"/>
              </w:rPr>
              <w:t>PAFIB/MDPPA /CECOQDA/ON</w:t>
            </w:r>
          </w:p>
        </w:tc>
        <w:tc>
          <w:tcPr>
            <w:tcW w:w="3884" w:type="dxa"/>
            <w:tcPrChange w:id="94" w:author="ACF008" w:date="2012-10-24T11:44:00Z">
              <w:tcPr>
                <w:tcW w:w="4037" w:type="dxa"/>
              </w:tcPr>
            </w:tcPrChange>
          </w:tcPr>
          <w:p w:rsidR="00D91571" w:rsidRPr="00714367" w:rsidRDefault="00D91571" w:rsidP="00AD2E18">
            <w:pPr>
              <w:pStyle w:val="Paragraphedeliste"/>
              <w:rPr>
                <w:ins w:id="95" w:author="ACF008" w:date="2012-10-24T11:43:00Z"/>
                <w:rFonts w:ascii="Garamond" w:hAnsi="Garamond"/>
                <w:sz w:val="20"/>
                <w:szCs w:val="20"/>
              </w:rPr>
            </w:pPr>
          </w:p>
        </w:tc>
      </w:tr>
      <w:tr w:rsidR="00D91571" w:rsidRPr="00714367" w:rsidTr="00D91571">
        <w:trPr>
          <w:trHeight w:val="770"/>
          <w:trPrChange w:id="96" w:author="ACF008" w:date="2012-10-24T11:44:00Z">
            <w:trPr>
              <w:trHeight w:val="770"/>
            </w:trPr>
          </w:trPrChange>
        </w:trPr>
        <w:tc>
          <w:tcPr>
            <w:tcW w:w="617" w:type="dxa"/>
            <w:shd w:val="clear" w:color="auto" w:fill="auto"/>
            <w:tcMar>
              <w:top w:w="11" w:type="dxa"/>
              <w:left w:w="50" w:type="dxa"/>
              <w:bottom w:w="0" w:type="dxa"/>
              <w:right w:w="50" w:type="dxa"/>
            </w:tcMar>
            <w:vAlign w:val="center"/>
            <w:hideMark/>
            <w:tcPrChange w:id="97" w:author="ACF008" w:date="2012-10-24T11:44:00Z">
              <w:tcPr>
                <w:tcW w:w="617" w:type="dxa"/>
                <w:shd w:val="clear" w:color="auto" w:fill="auto"/>
                <w:tcMar>
                  <w:top w:w="11" w:type="dxa"/>
                  <w:left w:w="50" w:type="dxa"/>
                  <w:bottom w:w="0" w:type="dxa"/>
                  <w:right w:w="50" w:type="dxa"/>
                </w:tcMar>
                <w:vAlign w:val="center"/>
                <w:hideMark/>
              </w:tcPr>
            </w:tcPrChange>
          </w:tcPr>
          <w:p w:rsidR="00D91571" w:rsidRPr="00714367" w:rsidRDefault="00D91571" w:rsidP="00AD2E18">
            <w:pPr>
              <w:rPr>
                <w:rFonts w:ascii="Garamond" w:hAnsi="Garamond"/>
                <w:sz w:val="20"/>
                <w:szCs w:val="20"/>
              </w:rPr>
            </w:pPr>
            <w:r w:rsidRPr="00714367">
              <w:rPr>
                <w:rFonts w:ascii="Garamond" w:hAnsi="Garamond"/>
                <w:sz w:val="20"/>
                <w:szCs w:val="20"/>
              </w:rPr>
              <w:t xml:space="preserve">5 </w:t>
            </w:r>
          </w:p>
        </w:tc>
        <w:tc>
          <w:tcPr>
            <w:tcW w:w="4894" w:type="dxa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  <w:tcPrChange w:id="98" w:author="ACF008" w:date="2012-10-24T11:44:00Z">
              <w:tcPr>
                <w:tcW w:w="4894" w:type="dxa"/>
                <w:shd w:val="clear" w:color="auto" w:fill="auto"/>
                <w:tcMar>
                  <w:top w:w="15" w:type="dxa"/>
                  <w:left w:w="69" w:type="dxa"/>
                  <w:bottom w:w="0" w:type="dxa"/>
                  <w:right w:w="69" w:type="dxa"/>
                </w:tcMar>
                <w:hideMark/>
              </w:tcPr>
            </w:tcPrChange>
          </w:tcPr>
          <w:p w:rsidR="00D91571" w:rsidRPr="00714367" w:rsidRDefault="00D91571" w:rsidP="00AD2E18">
            <w:pPr>
              <w:rPr>
                <w:rFonts w:ascii="Garamond" w:hAnsi="Garamond"/>
                <w:sz w:val="20"/>
                <w:szCs w:val="20"/>
              </w:rPr>
            </w:pPr>
            <w:r w:rsidRPr="00714367">
              <w:rPr>
                <w:rFonts w:ascii="Garamond" w:hAnsi="Garamond"/>
                <w:sz w:val="20"/>
                <w:szCs w:val="20"/>
              </w:rPr>
              <w:t>Prendre en charge les pièces administratives</w:t>
            </w:r>
            <w:r>
              <w:rPr>
                <w:rFonts w:ascii="Garamond" w:hAnsi="Garamond"/>
                <w:sz w:val="20"/>
                <w:szCs w:val="20"/>
              </w:rPr>
              <w:t xml:space="preserve"> aff</w:t>
            </w:r>
            <w:r w:rsidRPr="00714367">
              <w:rPr>
                <w:rFonts w:ascii="Garamond" w:hAnsi="Garamond"/>
                <w:sz w:val="20"/>
                <w:szCs w:val="20"/>
              </w:rPr>
              <w:t xml:space="preserve">érentes aux engins acquis par le PAFIB et affectés aux Agents MDPPA  </w:t>
            </w:r>
          </w:p>
        </w:tc>
        <w:tc>
          <w:tcPr>
            <w:tcW w:w="4190" w:type="dxa"/>
            <w:shd w:val="clear" w:color="auto" w:fill="auto"/>
            <w:tcMar>
              <w:top w:w="11" w:type="dxa"/>
              <w:left w:w="50" w:type="dxa"/>
              <w:bottom w:w="0" w:type="dxa"/>
              <w:right w:w="50" w:type="dxa"/>
            </w:tcMar>
            <w:hideMark/>
            <w:tcPrChange w:id="99" w:author="ACF008" w:date="2012-10-24T11:44:00Z">
              <w:tcPr>
                <w:tcW w:w="4037" w:type="dxa"/>
                <w:shd w:val="clear" w:color="auto" w:fill="auto"/>
                <w:tcMar>
                  <w:top w:w="11" w:type="dxa"/>
                  <w:left w:w="50" w:type="dxa"/>
                  <w:bottom w:w="0" w:type="dxa"/>
                  <w:right w:w="50" w:type="dxa"/>
                </w:tcMar>
                <w:hideMark/>
              </w:tcPr>
            </w:tcPrChange>
          </w:tcPr>
          <w:p w:rsidR="00D91571" w:rsidRPr="00714367" w:rsidRDefault="00D91571" w:rsidP="00AD2E18">
            <w:pPr>
              <w:pStyle w:val="Paragraphedeliste"/>
              <w:rPr>
                <w:rFonts w:ascii="Garamond" w:hAnsi="Garamond"/>
                <w:sz w:val="20"/>
                <w:szCs w:val="20"/>
              </w:rPr>
            </w:pPr>
            <w:r w:rsidRPr="00714367">
              <w:rPr>
                <w:rFonts w:ascii="Garamond" w:hAnsi="Garamond"/>
                <w:sz w:val="20"/>
                <w:szCs w:val="20"/>
              </w:rPr>
              <w:t>MDPPA</w:t>
            </w:r>
          </w:p>
        </w:tc>
        <w:tc>
          <w:tcPr>
            <w:tcW w:w="3884" w:type="dxa"/>
            <w:tcPrChange w:id="100" w:author="ACF008" w:date="2012-10-24T11:44:00Z">
              <w:tcPr>
                <w:tcW w:w="4037" w:type="dxa"/>
              </w:tcPr>
            </w:tcPrChange>
          </w:tcPr>
          <w:p w:rsidR="00D91571" w:rsidRPr="00714367" w:rsidRDefault="00D91571" w:rsidP="00AD2E18">
            <w:pPr>
              <w:pStyle w:val="Paragraphedeliste"/>
              <w:rPr>
                <w:ins w:id="101" w:author="ACF008" w:date="2012-10-24T11:43:00Z"/>
                <w:rFonts w:ascii="Garamond" w:hAnsi="Garamond"/>
                <w:sz w:val="20"/>
                <w:szCs w:val="20"/>
              </w:rPr>
            </w:pPr>
          </w:p>
        </w:tc>
      </w:tr>
      <w:tr w:rsidR="00D91571" w:rsidRPr="00714367" w:rsidTr="00D91571">
        <w:trPr>
          <w:trHeight w:val="775"/>
          <w:trPrChange w:id="102" w:author="ACF008" w:date="2012-10-24T11:44:00Z">
            <w:trPr>
              <w:trHeight w:val="775"/>
            </w:trPr>
          </w:trPrChange>
        </w:trPr>
        <w:tc>
          <w:tcPr>
            <w:tcW w:w="617" w:type="dxa"/>
            <w:shd w:val="clear" w:color="auto" w:fill="auto"/>
            <w:tcMar>
              <w:top w:w="11" w:type="dxa"/>
              <w:left w:w="50" w:type="dxa"/>
              <w:bottom w:w="0" w:type="dxa"/>
              <w:right w:w="50" w:type="dxa"/>
            </w:tcMar>
            <w:vAlign w:val="center"/>
            <w:hideMark/>
            <w:tcPrChange w:id="103" w:author="ACF008" w:date="2012-10-24T11:44:00Z">
              <w:tcPr>
                <w:tcW w:w="617" w:type="dxa"/>
                <w:shd w:val="clear" w:color="auto" w:fill="auto"/>
                <w:tcMar>
                  <w:top w:w="11" w:type="dxa"/>
                  <w:left w:w="50" w:type="dxa"/>
                  <w:bottom w:w="0" w:type="dxa"/>
                  <w:right w:w="50" w:type="dxa"/>
                </w:tcMar>
                <w:vAlign w:val="center"/>
                <w:hideMark/>
              </w:tcPr>
            </w:tcPrChange>
          </w:tcPr>
          <w:p w:rsidR="00D91571" w:rsidRPr="00714367" w:rsidRDefault="00D91571" w:rsidP="00AD2E18">
            <w:pPr>
              <w:rPr>
                <w:rFonts w:ascii="Garamond" w:hAnsi="Garamond"/>
                <w:sz w:val="20"/>
                <w:szCs w:val="20"/>
              </w:rPr>
            </w:pPr>
            <w:r w:rsidRPr="00714367">
              <w:rPr>
                <w:rFonts w:ascii="Garamond" w:hAnsi="Garamond"/>
                <w:sz w:val="20"/>
                <w:szCs w:val="20"/>
              </w:rPr>
              <w:t xml:space="preserve">6 </w:t>
            </w:r>
          </w:p>
        </w:tc>
        <w:tc>
          <w:tcPr>
            <w:tcW w:w="4894" w:type="dxa"/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  <w:tcPrChange w:id="104" w:author="ACF008" w:date="2012-10-24T11:44:00Z">
              <w:tcPr>
                <w:tcW w:w="4894" w:type="dxa"/>
                <w:shd w:val="clear" w:color="auto" w:fill="auto"/>
                <w:tcMar>
                  <w:top w:w="15" w:type="dxa"/>
                  <w:left w:w="69" w:type="dxa"/>
                  <w:bottom w:w="0" w:type="dxa"/>
                  <w:right w:w="69" w:type="dxa"/>
                </w:tcMar>
                <w:hideMark/>
              </w:tcPr>
            </w:tcPrChange>
          </w:tcPr>
          <w:p w:rsidR="00D91571" w:rsidRPr="00714367" w:rsidRDefault="00D91571" w:rsidP="00AD2E18">
            <w:pPr>
              <w:rPr>
                <w:rFonts w:ascii="Garamond" w:hAnsi="Garamond"/>
                <w:sz w:val="20"/>
                <w:szCs w:val="20"/>
              </w:rPr>
            </w:pPr>
            <w:r w:rsidRPr="00714367">
              <w:rPr>
                <w:rFonts w:ascii="Garamond" w:hAnsi="Garamond"/>
                <w:sz w:val="20"/>
                <w:szCs w:val="20"/>
              </w:rPr>
              <w:t>Apporter un soutien l’ATFC dans sa démarche de conser</w:t>
            </w:r>
            <w:r>
              <w:rPr>
                <w:rFonts w:ascii="Garamond" w:hAnsi="Garamond"/>
                <w:sz w:val="20"/>
                <w:szCs w:val="20"/>
              </w:rPr>
              <w:t>vation du site de tannerie de Diguel Sia</w:t>
            </w:r>
            <w:r w:rsidRPr="00714367">
              <w:rPr>
                <w:rFonts w:ascii="Garamond" w:hAnsi="Garamond"/>
                <w:sz w:val="20"/>
                <w:szCs w:val="20"/>
              </w:rPr>
              <w:t xml:space="preserve">laye </w:t>
            </w:r>
          </w:p>
        </w:tc>
        <w:tc>
          <w:tcPr>
            <w:tcW w:w="4190" w:type="dxa"/>
            <w:shd w:val="clear" w:color="auto" w:fill="auto"/>
            <w:tcMar>
              <w:top w:w="11" w:type="dxa"/>
              <w:left w:w="50" w:type="dxa"/>
              <w:bottom w:w="0" w:type="dxa"/>
              <w:right w:w="50" w:type="dxa"/>
            </w:tcMar>
            <w:hideMark/>
            <w:tcPrChange w:id="105" w:author="ACF008" w:date="2012-10-24T11:44:00Z">
              <w:tcPr>
                <w:tcW w:w="4037" w:type="dxa"/>
                <w:shd w:val="clear" w:color="auto" w:fill="auto"/>
                <w:tcMar>
                  <w:top w:w="11" w:type="dxa"/>
                  <w:left w:w="50" w:type="dxa"/>
                  <w:bottom w:w="0" w:type="dxa"/>
                  <w:right w:w="50" w:type="dxa"/>
                </w:tcMar>
                <w:hideMark/>
              </w:tcPr>
            </w:tcPrChange>
          </w:tcPr>
          <w:p w:rsidR="00D91571" w:rsidRPr="00714367" w:rsidRDefault="00D91571" w:rsidP="00AD2E18">
            <w:pPr>
              <w:pStyle w:val="Paragraphedeliste"/>
              <w:rPr>
                <w:rFonts w:ascii="Garamond" w:hAnsi="Garamond"/>
                <w:sz w:val="20"/>
                <w:szCs w:val="20"/>
              </w:rPr>
            </w:pPr>
            <w:r w:rsidRPr="00714367">
              <w:rPr>
                <w:rFonts w:ascii="Garamond" w:hAnsi="Garamond"/>
                <w:sz w:val="20"/>
                <w:szCs w:val="20"/>
              </w:rPr>
              <w:t>MDPPA</w:t>
            </w:r>
          </w:p>
        </w:tc>
        <w:tc>
          <w:tcPr>
            <w:tcW w:w="3884" w:type="dxa"/>
            <w:tcPrChange w:id="106" w:author="ACF008" w:date="2012-10-24T11:44:00Z">
              <w:tcPr>
                <w:tcW w:w="4037" w:type="dxa"/>
              </w:tcPr>
            </w:tcPrChange>
          </w:tcPr>
          <w:p w:rsidR="00D91571" w:rsidRPr="00714367" w:rsidRDefault="00D91571" w:rsidP="00AD2E18">
            <w:pPr>
              <w:pStyle w:val="Paragraphedeliste"/>
              <w:rPr>
                <w:ins w:id="107" w:author="ACF008" w:date="2012-10-24T11:43:00Z"/>
                <w:rFonts w:ascii="Garamond" w:hAnsi="Garamond"/>
                <w:sz w:val="20"/>
                <w:szCs w:val="20"/>
              </w:rPr>
            </w:pPr>
          </w:p>
        </w:tc>
      </w:tr>
    </w:tbl>
    <w:p w:rsidR="0099260A" w:rsidRDefault="0099260A" w:rsidP="0099260A">
      <w:pPr>
        <w:spacing w:before="240"/>
        <w:jc w:val="both"/>
        <w:rPr>
          <w:rFonts w:ascii="Garamond" w:hAnsi="Garamond"/>
          <w:iCs/>
          <w:sz w:val="20"/>
          <w:szCs w:val="20"/>
        </w:rPr>
      </w:pPr>
    </w:p>
    <w:p w:rsidR="0099260A" w:rsidRDefault="0099260A" w:rsidP="0099260A">
      <w:pPr>
        <w:spacing w:before="240"/>
        <w:jc w:val="both"/>
        <w:rPr>
          <w:ins w:id="108" w:author="acf031" w:date="2012-10-23T15:32:00Z"/>
          <w:rFonts w:ascii="Garamond" w:hAnsi="Garamond"/>
          <w:b/>
          <w:iCs/>
          <w:color w:val="000000" w:themeColor="text1"/>
          <w:sz w:val="24"/>
          <w:szCs w:val="24"/>
        </w:rPr>
      </w:pPr>
      <w:r w:rsidRPr="00714367">
        <w:rPr>
          <w:rFonts w:ascii="Garamond" w:hAnsi="Garamond"/>
          <w:b/>
          <w:iCs/>
          <w:color w:val="000000" w:themeColor="text1"/>
          <w:sz w:val="24"/>
          <w:szCs w:val="24"/>
        </w:rPr>
        <w:t xml:space="preserve">Commencé à 9H le troisième comité de pilotage du PAFIB a pris fin à 11H 30 </w:t>
      </w:r>
    </w:p>
    <w:p w:rsidR="00861340" w:rsidRPr="00714367" w:rsidRDefault="00861340" w:rsidP="0099260A">
      <w:pPr>
        <w:spacing w:before="240"/>
        <w:jc w:val="both"/>
        <w:rPr>
          <w:rFonts w:ascii="Garamond" w:hAnsi="Garamond"/>
          <w:b/>
          <w:iCs/>
          <w:color w:val="000000" w:themeColor="text1"/>
          <w:sz w:val="24"/>
          <w:szCs w:val="24"/>
        </w:rPr>
      </w:pPr>
    </w:p>
    <w:p w:rsidR="00542164" w:rsidRPr="00714367" w:rsidRDefault="00542164" w:rsidP="00542164">
      <w:pPr>
        <w:spacing w:before="240"/>
        <w:rPr>
          <w:rFonts w:ascii="Garamond" w:hAnsi="Garamond"/>
          <w:iCs/>
        </w:rPr>
      </w:pPr>
    </w:p>
    <w:p w:rsidR="00BF2D86" w:rsidRPr="00714367" w:rsidRDefault="00BF2D86" w:rsidP="00542164">
      <w:pPr>
        <w:spacing w:before="240"/>
        <w:rPr>
          <w:rFonts w:ascii="Garamond" w:hAnsi="Garamond"/>
          <w:iCs/>
        </w:rPr>
      </w:pPr>
      <w:r w:rsidRPr="00714367">
        <w:rPr>
          <w:rFonts w:ascii="Garamond" w:hAnsi="Garamond"/>
          <w:iCs/>
        </w:rPr>
        <w:br/>
      </w:r>
    </w:p>
    <w:p w:rsidR="00BF2D86" w:rsidRDefault="00BF2D86">
      <w:pPr>
        <w:rPr>
          <w:iCs/>
        </w:rPr>
      </w:pPr>
      <w:r>
        <w:rPr>
          <w:iCs/>
        </w:rPr>
        <w:br w:type="page"/>
      </w:r>
    </w:p>
    <w:p w:rsidR="00B91E95" w:rsidDel="008C0A86" w:rsidRDefault="00ED6795">
      <w:pPr>
        <w:rPr>
          <w:del w:id="109" w:author="acf031" w:date="2012-10-23T15:19:00Z"/>
        </w:rPr>
        <w:sectPr w:rsidR="00B91E95" w:rsidDel="008C0A86" w:rsidSect="00885666">
          <w:footerReference w:type="default" r:id="rId11"/>
          <w:pgSz w:w="11906" w:h="16838"/>
          <w:pgMar w:top="720" w:right="720" w:bottom="720" w:left="720" w:header="708" w:footer="708" w:gutter="0"/>
          <w:pgBorders w:display="firstPage" w:offsetFrom="page">
            <w:top w:val="decoArchColor" w:sz="31" w:space="24" w:color="auto"/>
            <w:left w:val="decoArchColor" w:sz="31" w:space="24" w:color="auto"/>
            <w:bottom w:val="decoArchColor" w:sz="31" w:space="24" w:color="auto"/>
            <w:right w:val="decoArchColor" w:sz="31" w:space="24" w:color="auto"/>
          </w:pgBorders>
          <w:cols w:space="708"/>
          <w:titlePg/>
          <w:docGrid w:linePitch="360"/>
          <w:sectPrChange w:id="117" w:author="acf031" w:date="2012-10-23T15:06:00Z">
            <w:sectPr w:rsidR="00B91E95" w:rsidDel="008C0A86" w:rsidSect="00885666">
              <w:pgBorders w:display="allPages" w:offsetFrom="text"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gBorders>
              <w:titlePg w:val="0"/>
            </w:sectPr>
          </w:sectPrChange>
        </w:sectPr>
      </w:pPr>
      <w:r>
        <w:rPr>
          <w:noProof/>
          <w:lang w:eastAsia="fr-FR"/>
        </w:rPr>
        <w:lastRenderedPageBreak/>
        <w:drawing>
          <wp:inline distT="0" distB="0" distL="0" distR="0">
            <wp:extent cx="6645910" cy="9121837"/>
            <wp:effectExtent l="19050" t="0" r="2540" b="0"/>
            <wp:docPr id="3" name="Image 2" descr="C:\Documents and Settings\tttt\Mes documents\Mes images\liste de présence\liste de prés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tttt\Mes documents\Mes images\liste de présence\liste de présence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1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1E95">
        <w:br w:type="page"/>
      </w:r>
    </w:p>
    <w:p w:rsidR="00E271DA" w:rsidRDefault="00B91E95" w:rsidP="00E271DA">
      <w:pPr>
        <w:rPr>
          <w:rFonts w:ascii="Comic Sans MS" w:hAnsi="Comic Sans MS"/>
          <w:sz w:val="24"/>
          <w:szCs w:val="24"/>
          <w:u w:val="single"/>
        </w:rPr>
        <w:pPrChange w:id="118" w:author="acf031" w:date="2012-10-23T15:19:00Z">
          <w:pPr>
            <w:pStyle w:val="Lgende"/>
            <w:keepNext/>
          </w:pPr>
        </w:pPrChange>
      </w:pPr>
      <w:r w:rsidRPr="00ED6795">
        <w:rPr>
          <w:rFonts w:ascii="Comic Sans MS" w:hAnsi="Comic Sans MS"/>
          <w:b/>
          <w:bCs/>
          <w:sz w:val="24"/>
          <w:szCs w:val="24"/>
          <w:u w:val="single"/>
        </w:rPr>
        <w:t>Chro</w:t>
      </w:r>
      <w:r w:rsidR="00ED6795">
        <w:rPr>
          <w:rFonts w:ascii="Comic Sans MS" w:hAnsi="Comic Sans MS"/>
          <w:b/>
          <w:bCs/>
          <w:sz w:val="24"/>
          <w:szCs w:val="24"/>
          <w:u w:val="single"/>
        </w:rPr>
        <w:t>no</w:t>
      </w:r>
      <w:r w:rsidRPr="00ED6795">
        <w:rPr>
          <w:rFonts w:ascii="Comic Sans MS" w:hAnsi="Comic Sans MS"/>
          <w:b/>
          <w:bCs/>
          <w:sz w:val="24"/>
          <w:szCs w:val="24"/>
          <w:u w:val="single"/>
        </w:rPr>
        <w:t xml:space="preserve">gramme des activités </w:t>
      </w:r>
    </w:p>
    <w:tbl>
      <w:tblPr>
        <w:tblpPr w:leftFromText="141" w:rightFromText="141" w:vertAnchor="page" w:horzAnchor="margin" w:tblpY="1261"/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53"/>
        <w:gridCol w:w="127"/>
        <w:gridCol w:w="3593"/>
        <w:gridCol w:w="225"/>
        <w:gridCol w:w="225"/>
        <w:gridCol w:w="225"/>
        <w:gridCol w:w="131"/>
        <w:gridCol w:w="97"/>
        <w:gridCol w:w="130"/>
        <w:gridCol w:w="95"/>
        <w:gridCol w:w="125"/>
        <w:gridCol w:w="100"/>
        <w:gridCol w:w="117"/>
        <w:gridCol w:w="162"/>
        <w:gridCol w:w="55"/>
        <w:gridCol w:w="211"/>
        <w:gridCol w:w="6"/>
        <w:gridCol w:w="217"/>
        <w:gridCol w:w="3"/>
        <w:gridCol w:w="227"/>
        <w:gridCol w:w="33"/>
        <w:gridCol w:w="215"/>
        <w:gridCol w:w="95"/>
        <w:gridCol w:w="122"/>
        <w:gridCol w:w="138"/>
        <w:gridCol w:w="107"/>
        <w:gridCol w:w="153"/>
        <w:gridCol w:w="173"/>
        <w:gridCol w:w="90"/>
        <w:gridCol w:w="126"/>
        <w:gridCol w:w="134"/>
        <w:gridCol w:w="110"/>
        <w:gridCol w:w="150"/>
        <w:gridCol w:w="94"/>
        <w:gridCol w:w="169"/>
        <w:gridCol w:w="75"/>
        <w:gridCol w:w="185"/>
        <w:gridCol w:w="62"/>
        <w:gridCol w:w="198"/>
        <w:gridCol w:w="49"/>
        <w:gridCol w:w="230"/>
        <w:gridCol w:w="17"/>
        <w:gridCol w:w="243"/>
        <w:gridCol w:w="4"/>
        <w:gridCol w:w="247"/>
        <w:gridCol w:w="25"/>
        <w:gridCol w:w="222"/>
        <w:gridCol w:w="57"/>
        <w:gridCol w:w="190"/>
        <w:gridCol w:w="86"/>
        <w:gridCol w:w="146"/>
        <w:gridCol w:w="130"/>
        <w:gridCol w:w="117"/>
        <w:gridCol w:w="162"/>
        <w:gridCol w:w="85"/>
        <w:gridCol w:w="191"/>
        <w:gridCol w:w="56"/>
        <w:gridCol w:w="220"/>
        <w:gridCol w:w="27"/>
        <w:gridCol w:w="247"/>
        <w:gridCol w:w="2"/>
        <w:gridCol w:w="245"/>
        <w:gridCol w:w="34"/>
        <w:gridCol w:w="213"/>
        <w:gridCol w:w="47"/>
        <w:gridCol w:w="200"/>
        <w:gridCol w:w="76"/>
        <w:gridCol w:w="171"/>
        <w:gridCol w:w="108"/>
        <w:gridCol w:w="139"/>
        <w:gridCol w:w="137"/>
        <w:gridCol w:w="110"/>
        <w:gridCol w:w="166"/>
        <w:gridCol w:w="81"/>
        <w:gridCol w:w="204"/>
        <w:gridCol w:w="106"/>
        <w:gridCol w:w="170"/>
        <w:gridCol w:w="49"/>
        <w:gridCol w:w="230"/>
        <w:gridCol w:w="17"/>
        <w:gridCol w:w="247"/>
        <w:gridCol w:w="12"/>
        <w:gridCol w:w="235"/>
        <w:gridCol w:w="41"/>
        <w:gridCol w:w="263"/>
        <w:gridCol w:w="116"/>
        <w:gridCol w:w="639"/>
      </w:tblGrid>
      <w:tr w:rsidR="00ED6795" w:rsidRPr="0085091F" w:rsidTr="00ED6795">
        <w:trPr>
          <w:trHeight w:val="423"/>
        </w:trPr>
        <w:tc>
          <w:tcPr>
            <w:tcW w:w="113" w:type="pct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021" w:type="pct"/>
            <w:gridSpan w:val="7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2012</w:t>
            </w: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37" w:type="pct"/>
            <w:gridSpan w:val="10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jc w:val="right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2013</w:t>
            </w:r>
          </w:p>
        </w:tc>
        <w:tc>
          <w:tcPr>
            <w:tcW w:w="241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respon</w:t>
            </w:r>
          </w:p>
        </w:tc>
      </w:tr>
      <w:tr w:rsidR="00ED6795" w:rsidRPr="0085091F" w:rsidTr="00ED6795">
        <w:trPr>
          <w:trHeight w:val="375"/>
        </w:trPr>
        <w:tc>
          <w:tcPr>
            <w:tcW w:w="113" w:type="pct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5" w:type="pct"/>
            <w:gridSpan w:val="3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/>
              </w:rPr>
              <w:t>JAN</w:t>
            </w:r>
          </w:p>
        </w:tc>
        <w:tc>
          <w:tcPr>
            <w:tcW w:w="216" w:type="pct"/>
            <w:gridSpan w:val="6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/>
              </w:rPr>
              <w:t>FEV</w:t>
            </w:r>
          </w:p>
        </w:tc>
        <w:tc>
          <w:tcPr>
            <w:tcW w:w="174" w:type="pct"/>
            <w:gridSpan w:val="4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/>
              </w:rPr>
              <w:t>MARS</w:t>
            </w:r>
          </w:p>
        </w:tc>
        <w:tc>
          <w:tcPr>
            <w:tcW w:w="72" w:type="pct"/>
            <w:gridSpan w:val="3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2" w:type="pct"/>
            <w:gridSpan w:val="4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/>
              </w:rPr>
              <w:t>AVRIL</w:t>
            </w: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7" w:type="pct"/>
            <w:gridSpan w:val="4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/>
              </w:rPr>
              <w:t xml:space="preserve">MAI </w:t>
            </w: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7" w:type="pct"/>
            <w:gridSpan w:val="4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/>
              </w:rPr>
              <w:t xml:space="preserve">JUIN </w:t>
            </w: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2" w:type="pct"/>
            <w:gridSpan w:val="4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/>
              </w:rPr>
              <w:t>JUIL</w:t>
            </w: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7" w:type="pct"/>
            <w:gridSpan w:val="5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/>
              </w:rPr>
              <w:t>AOUT</w:t>
            </w: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7" w:type="pct"/>
            <w:gridSpan w:val="4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/>
              </w:rPr>
              <w:t>SEPT</w:t>
            </w: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5" w:type="pct"/>
            <w:gridSpan w:val="7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/>
              </w:rPr>
              <w:t>OCT</w:t>
            </w:r>
          </w:p>
        </w:tc>
        <w:tc>
          <w:tcPr>
            <w:tcW w:w="260" w:type="pct"/>
            <w:gridSpan w:val="6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/>
              </w:rPr>
              <w:t>NOV</w:t>
            </w:r>
          </w:p>
        </w:tc>
        <w:tc>
          <w:tcPr>
            <w:tcW w:w="267" w:type="pct"/>
            <w:gridSpan w:val="6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/>
              </w:rPr>
              <w:t>DEC</w:t>
            </w:r>
          </w:p>
        </w:tc>
        <w:tc>
          <w:tcPr>
            <w:tcW w:w="177" w:type="pct"/>
            <w:gridSpan w:val="4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/>
              </w:rPr>
              <w:t>JANV</w:t>
            </w:r>
          </w:p>
        </w:tc>
        <w:tc>
          <w:tcPr>
            <w:tcW w:w="88" w:type="pct"/>
            <w:gridSpan w:val="3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2" w:type="pct"/>
            <w:gridSpan w:val="3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/>
              </w:rPr>
              <w:t>FEVR</w:t>
            </w:r>
          </w:p>
        </w:tc>
        <w:tc>
          <w:tcPr>
            <w:tcW w:w="241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C96CDB" w:rsidRPr="0085091F" w:rsidTr="00ED6795">
        <w:trPr>
          <w:trHeight w:val="315"/>
        </w:trPr>
        <w:tc>
          <w:tcPr>
            <w:tcW w:w="113" w:type="pct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Activités par axe</w:t>
            </w:r>
          </w:p>
        </w:tc>
        <w:tc>
          <w:tcPr>
            <w:tcW w:w="72" w:type="pct"/>
            <w:shd w:val="clear" w:color="000000" w:fill="00FF00"/>
            <w:vAlign w:val="bottom"/>
            <w:hideMark/>
          </w:tcPr>
          <w:p w:rsidR="00ED6795" w:rsidRPr="0085091F" w:rsidRDefault="00ED6795" w:rsidP="00ED6795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72" w:type="pct"/>
            <w:shd w:val="clear" w:color="000000" w:fill="00FF00"/>
            <w:vAlign w:val="bottom"/>
            <w:hideMark/>
          </w:tcPr>
          <w:p w:rsidR="00ED6795" w:rsidRPr="0085091F" w:rsidRDefault="00ED6795" w:rsidP="00ED6795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fr-FR"/>
              </w:rPr>
              <w:t>2</w:t>
            </w:r>
          </w:p>
        </w:tc>
        <w:tc>
          <w:tcPr>
            <w:tcW w:w="72" w:type="pct"/>
            <w:shd w:val="clear" w:color="000000" w:fill="00FF00"/>
            <w:vAlign w:val="bottom"/>
            <w:hideMark/>
          </w:tcPr>
          <w:p w:rsidR="00ED6795" w:rsidRPr="0085091F" w:rsidRDefault="00ED6795" w:rsidP="00ED6795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fr-FR"/>
              </w:rPr>
              <w:t>3</w:t>
            </w:r>
          </w:p>
        </w:tc>
        <w:tc>
          <w:tcPr>
            <w:tcW w:w="73" w:type="pct"/>
            <w:gridSpan w:val="2"/>
            <w:shd w:val="clear" w:color="000000" w:fill="00FF00"/>
            <w:vAlign w:val="bottom"/>
            <w:hideMark/>
          </w:tcPr>
          <w:p w:rsidR="00ED6795" w:rsidRPr="0085091F" w:rsidRDefault="00ED6795" w:rsidP="00ED6795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fr-FR"/>
              </w:rPr>
              <w:t>4</w:t>
            </w:r>
          </w:p>
        </w:tc>
        <w:tc>
          <w:tcPr>
            <w:tcW w:w="72" w:type="pct"/>
            <w:gridSpan w:val="2"/>
            <w:shd w:val="clear" w:color="000000" w:fill="00FF00"/>
            <w:vAlign w:val="bottom"/>
            <w:hideMark/>
          </w:tcPr>
          <w:p w:rsidR="00ED6795" w:rsidRPr="0085091F" w:rsidRDefault="00ED6795" w:rsidP="00ED6795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fr-FR"/>
              </w:rPr>
              <w:t>5</w:t>
            </w:r>
          </w:p>
        </w:tc>
        <w:tc>
          <w:tcPr>
            <w:tcW w:w="72" w:type="pct"/>
            <w:gridSpan w:val="2"/>
            <w:shd w:val="clear" w:color="000000" w:fill="00FF00"/>
            <w:vAlign w:val="bottom"/>
            <w:hideMark/>
          </w:tcPr>
          <w:p w:rsidR="00ED6795" w:rsidRPr="0085091F" w:rsidRDefault="00ED6795" w:rsidP="00ED6795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fr-FR"/>
              </w:rPr>
              <w:t>6</w:t>
            </w:r>
          </w:p>
        </w:tc>
        <w:tc>
          <w:tcPr>
            <w:tcW w:w="89" w:type="pct"/>
            <w:gridSpan w:val="2"/>
            <w:shd w:val="clear" w:color="000000" w:fill="00FF00"/>
            <w:vAlign w:val="bottom"/>
            <w:hideMark/>
          </w:tcPr>
          <w:p w:rsidR="00ED6795" w:rsidRPr="0085091F" w:rsidRDefault="00ED6795" w:rsidP="00ED6795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fr-FR"/>
              </w:rPr>
              <w:t>7</w:t>
            </w:r>
          </w:p>
        </w:tc>
        <w:tc>
          <w:tcPr>
            <w:tcW w:w="85" w:type="pct"/>
            <w:gridSpan w:val="2"/>
            <w:shd w:val="clear" w:color="000000" w:fill="00FF00"/>
            <w:vAlign w:val="bottom"/>
            <w:hideMark/>
          </w:tcPr>
          <w:p w:rsidR="00ED6795" w:rsidRPr="0085091F" w:rsidRDefault="00ED6795" w:rsidP="00ED6795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fr-FR"/>
              </w:rPr>
              <w:t>8</w:t>
            </w:r>
          </w:p>
        </w:tc>
        <w:tc>
          <w:tcPr>
            <w:tcW w:w="72" w:type="pct"/>
            <w:gridSpan w:val="3"/>
            <w:shd w:val="clear" w:color="000000" w:fill="00FF00"/>
            <w:vAlign w:val="bottom"/>
            <w:hideMark/>
          </w:tcPr>
          <w:p w:rsidR="00ED6795" w:rsidRPr="0085091F" w:rsidRDefault="00ED6795" w:rsidP="00ED6795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fr-FR"/>
              </w:rPr>
              <w:t>9</w:t>
            </w:r>
          </w:p>
        </w:tc>
        <w:tc>
          <w:tcPr>
            <w:tcW w:w="83" w:type="pct"/>
            <w:gridSpan w:val="2"/>
            <w:shd w:val="clear" w:color="000000" w:fill="00FF00"/>
            <w:vAlign w:val="bottom"/>
            <w:hideMark/>
          </w:tcPr>
          <w:p w:rsidR="00ED6795" w:rsidRPr="0085091F" w:rsidRDefault="00ED6795" w:rsidP="00ED6795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fr-FR"/>
              </w:rPr>
              <w:t>10</w:t>
            </w:r>
          </w:p>
        </w:tc>
        <w:tc>
          <w:tcPr>
            <w:tcW w:w="99" w:type="pct"/>
            <w:gridSpan w:val="2"/>
            <w:shd w:val="clear" w:color="000000" w:fill="00FF00"/>
            <w:vAlign w:val="bottom"/>
            <w:hideMark/>
          </w:tcPr>
          <w:p w:rsidR="00ED6795" w:rsidRPr="0085091F" w:rsidRDefault="00ED6795" w:rsidP="00ED6795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fr-FR"/>
              </w:rPr>
              <w:t>11</w:t>
            </w:r>
          </w:p>
        </w:tc>
        <w:tc>
          <w:tcPr>
            <w:tcW w:w="83" w:type="pct"/>
            <w:gridSpan w:val="2"/>
            <w:shd w:val="clear" w:color="000000" w:fill="00FF00"/>
            <w:vAlign w:val="bottom"/>
            <w:hideMark/>
          </w:tcPr>
          <w:p w:rsidR="00ED6795" w:rsidRPr="0085091F" w:rsidRDefault="00ED6795" w:rsidP="00ED6795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fr-FR"/>
              </w:rPr>
              <w:t>12</w:t>
            </w:r>
          </w:p>
        </w:tc>
        <w:tc>
          <w:tcPr>
            <w:tcW w:w="83" w:type="pct"/>
            <w:gridSpan w:val="2"/>
            <w:shd w:val="clear" w:color="000000" w:fill="00FF00"/>
            <w:vAlign w:val="bottom"/>
            <w:hideMark/>
          </w:tcPr>
          <w:p w:rsidR="00ED6795" w:rsidRPr="0085091F" w:rsidRDefault="00ED6795" w:rsidP="00ED6795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fr-FR"/>
              </w:rPr>
              <w:t>13</w:t>
            </w:r>
          </w:p>
        </w:tc>
        <w:tc>
          <w:tcPr>
            <w:tcW w:w="84" w:type="pct"/>
            <w:gridSpan w:val="2"/>
            <w:shd w:val="clear" w:color="000000" w:fill="00FF00"/>
            <w:vAlign w:val="bottom"/>
            <w:hideMark/>
          </w:tcPr>
          <w:p w:rsidR="00ED6795" w:rsidRPr="0085091F" w:rsidRDefault="00ED6795" w:rsidP="00ED6795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fr-FR"/>
              </w:rPr>
              <w:t>14</w:t>
            </w:r>
          </w:p>
        </w:tc>
        <w:tc>
          <w:tcPr>
            <w:tcW w:w="83" w:type="pct"/>
            <w:gridSpan w:val="2"/>
            <w:shd w:val="clear" w:color="000000" w:fill="00FF00"/>
            <w:vAlign w:val="bottom"/>
            <w:hideMark/>
          </w:tcPr>
          <w:p w:rsidR="00ED6795" w:rsidRPr="0085091F" w:rsidRDefault="00ED6795" w:rsidP="00ED6795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fr-FR"/>
              </w:rPr>
              <w:t>15</w:t>
            </w:r>
          </w:p>
        </w:tc>
        <w:tc>
          <w:tcPr>
            <w:tcW w:w="83" w:type="pct"/>
            <w:gridSpan w:val="2"/>
            <w:shd w:val="clear" w:color="000000" w:fill="00FF00"/>
            <w:vAlign w:val="bottom"/>
            <w:hideMark/>
          </w:tcPr>
          <w:p w:rsidR="00ED6795" w:rsidRPr="0085091F" w:rsidRDefault="00ED6795" w:rsidP="00ED6795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fr-FR"/>
              </w:rPr>
              <w:t>16</w:t>
            </w:r>
          </w:p>
        </w:tc>
        <w:tc>
          <w:tcPr>
            <w:tcW w:w="84" w:type="pct"/>
            <w:gridSpan w:val="2"/>
            <w:shd w:val="clear" w:color="000000" w:fill="00FF00"/>
            <w:vAlign w:val="bottom"/>
            <w:hideMark/>
          </w:tcPr>
          <w:p w:rsidR="00ED6795" w:rsidRPr="0085091F" w:rsidRDefault="00ED6795" w:rsidP="00ED6795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fr-FR"/>
              </w:rPr>
              <w:t>17</w:t>
            </w:r>
          </w:p>
        </w:tc>
        <w:tc>
          <w:tcPr>
            <w:tcW w:w="83" w:type="pct"/>
            <w:gridSpan w:val="2"/>
            <w:shd w:val="clear" w:color="000000" w:fill="00FF00"/>
            <w:vAlign w:val="bottom"/>
            <w:hideMark/>
          </w:tcPr>
          <w:p w:rsidR="00ED6795" w:rsidRPr="0085091F" w:rsidRDefault="00ED6795" w:rsidP="00ED6795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fr-FR"/>
              </w:rPr>
              <w:t>18</w:t>
            </w:r>
          </w:p>
        </w:tc>
        <w:tc>
          <w:tcPr>
            <w:tcW w:w="83" w:type="pct"/>
            <w:gridSpan w:val="2"/>
            <w:shd w:val="clear" w:color="000000" w:fill="00FF00"/>
            <w:vAlign w:val="bottom"/>
            <w:hideMark/>
          </w:tcPr>
          <w:p w:rsidR="00ED6795" w:rsidRPr="0085091F" w:rsidRDefault="00ED6795" w:rsidP="00ED6795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fr-FR"/>
              </w:rPr>
              <w:t>19</w:t>
            </w:r>
          </w:p>
        </w:tc>
        <w:tc>
          <w:tcPr>
            <w:tcW w:w="89" w:type="pct"/>
            <w:gridSpan w:val="2"/>
            <w:shd w:val="clear" w:color="000000" w:fill="00FF00"/>
            <w:vAlign w:val="bottom"/>
            <w:hideMark/>
          </w:tcPr>
          <w:p w:rsidR="00ED6795" w:rsidRPr="0085091F" w:rsidRDefault="00ED6795" w:rsidP="00ED6795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fr-FR"/>
              </w:rPr>
              <w:t>20</w:t>
            </w:r>
          </w:p>
        </w:tc>
        <w:tc>
          <w:tcPr>
            <w:tcW w:w="83" w:type="pct"/>
            <w:gridSpan w:val="2"/>
            <w:shd w:val="clear" w:color="000000" w:fill="00FF00"/>
            <w:vAlign w:val="bottom"/>
            <w:hideMark/>
          </w:tcPr>
          <w:p w:rsidR="00ED6795" w:rsidRPr="0085091F" w:rsidRDefault="00ED6795" w:rsidP="00ED6795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fr-FR"/>
              </w:rPr>
              <w:t>21</w:t>
            </w:r>
          </w:p>
        </w:tc>
        <w:tc>
          <w:tcPr>
            <w:tcW w:w="88" w:type="pct"/>
            <w:gridSpan w:val="3"/>
            <w:shd w:val="clear" w:color="000000" w:fill="00FF00"/>
            <w:vAlign w:val="bottom"/>
            <w:hideMark/>
          </w:tcPr>
          <w:p w:rsidR="00ED6795" w:rsidRPr="0085091F" w:rsidRDefault="00ED6795" w:rsidP="00ED6795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fr-FR"/>
              </w:rPr>
              <w:t>22</w:t>
            </w:r>
          </w:p>
        </w:tc>
        <w:tc>
          <w:tcPr>
            <w:tcW w:w="89" w:type="pct"/>
            <w:gridSpan w:val="2"/>
            <w:shd w:val="clear" w:color="000000" w:fill="00FF00"/>
            <w:vAlign w:val="bottom"/>
            <w:hideMark/>
          </w:tcPr>
          <w:p w:rsidR="00ED6795" w:rsidRPr="0085091F" w:rsidRDefault="00ED6795" w:rsidP="00ED6795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fr-FR"/>
              </w:rPr>
              <w:t>23</w:t>
            </w:r>
          </w:p>
        </w:tc>
        <w:tc>
          <w:tcPr>
            <w:tcW w:w="88" w:type="pct"/>
            <w:gridSpan w:val="2"/>
            <w:shd w:val="clear" w:color="000000" w:fill="00FF00"/>
            <w:vAlign w:val="bottom"/>
            <w:hideMark/>
          </w:tcPr>
          <w:p w:rsidR="00ED6795" w:rsidRPr="0085091F" w:rsidRDefault="00ED6795" w:rsidP="00ED6795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fr-FR"/>
              </w:rPr>
              <w:t>24</w:t>
            </w:r>
          </w:p>
        </w:tc>
        <w:tc>
          <w:tcPr>
            <w:tcW w:w="88" w:type="pct"/>
            <w:gridSpan w:val="2"/>
            <w:shd w:val="clear" w:color="000000" w:fill="00FF00"/>
            <w:vAlign w:val="bottom"/>
            <w:hideMark/>
          </w:tcPr>
          <w:p w:rsidR="00ED6795" w:rsidRPr="0085091F" w:rsidRDefault="00ED6795" w:rsidP="00ED6795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fr-FR"/>
              </w:rPr>
              <w:t>25</w:t>
            </w:r>
          </w:p>
        </w:tc>
        <w:tc>
          <w:tcPr>
            <w:tcW w:w="89" w:type="pct"/>
            <w:gridSpan w:val="2"/>
            <w:shd w:val="clear" w:color="000000" w:fill="00FF00"/>
            <w:vAlign w:val="bottom"/>
            <w:hideMark/>
          </w:tcPr>
          <w:p w:rsidR="00ED6795" w:rsidRPr="0085091F" w:rsidRDefault="00ED6795" w:rsidP="00ED6795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fr-FR"/>
              </w:rPr>
              <w:t>26</w:t>
            </w:r>
          </w:p>
        </w:tc>
        <w:tc>
          <w:tcPr>
            <w:tcW w:w="88" w:type="pct"/>
            <w:gridSpan w:val="2"/>
            <w:shd w:val="clear" w:color="000000" w:fill="00FF00"/>
            <w:vAlign w:val="bottom"/>
            <w:hideMark/>
          </w:tcPr>
          <w:p w:rsidR="00ED6795" w:rsidRPr="0085091F" w:rsidRDefault="00ED6795" w:rsidP="00ED6795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fr-FR"/>
              </w:rPr>
              <w:t>27</w:t>
            </w:r>
          </w:p>
        </w:tc>
        <w:tc>
          <w:tcPr>
            <w:tcW w:w="88" w:type="pct"/>
            <w:gridSpan w:val="2"/>
            <w:shd w:val="clear" w:color="000000" w:fill="00FF00"/>
            <w:vAlign w:val="bottom"/>
            <w:hideMark/>
          </w:tcPr>
          <w:p w:rsidR="00ED6795" w:rsidRPr="0085091F" w:rsidRDefault="00ED6795" w:rsidP="00ED6795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fr-FR"/>
              </w:rPr>
              <w:t>28</w:t>
            </w:r>
          </w:p>
        </w:tc>
        <w:tc>
          <w:tcPr>
            <w:tcW w:w="88" w:type="pct"/>
            <w:gridSpan w:val="3"/>
            <w:shd w:val="clear" w:color="000000" w:fill="00FF00"/>
            <w:vAlign w:val="bottom"/>
            <w:hideMark/>
          </w:tcPr>
          <w:p w:rsidR="00ED6795" w:rsidRPr="0085091F" w:rsidRDefault="00ED6795" w:rsidP="00ED6795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fr-FR"/>
              </w:rPr>
              <w:t>29</w:t>
            </w:r>
          </w:p>
        </w:tc>
        <w:tc>
          <w:tcPr>
            <w:tcW w:w="89" w:type="pct"/>
            <w:gridSpan w:val="2"/>
            <w:shd w:val="clear" w:color="000000" w:fill="00FF00"/>
            <w:vAlign w:val="bottom"/>
            <w:hideMark/>
          </w:tcPr>
          <w:p w:rsidR="00ED6795" w:rsidRPr="0085091F" w:rsidRDefault="00ED6795" w:rsidP="00ED6795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fr-FR"/>
              </w:rPr>
              <w:t>30</w:t>
            </w:r>
          </w:p>
        </w:tc>
        <w:tc>
          <w:tcPr>
            <w:tcW w:w="83" w:type="pct"/>
            <w:gridSpan w:val="2"/>
            <w:shd w:val="clear" w:color="000000" w:fill="00FF00"/>
            <w:vAlign w:val="bottom"/>
            <w:hideMark/>
          </w:tcPr>
          <w:p w:rsidR="00ED6795" w:rsidRPr="0085091F" w:rsidRDefault="00ED6795" w:rsidP="00ED6795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fr-FR"/>
              </w:rPr>
              <w:t>31</w:t>
            </w:r>
          </w:p>
        </w:tc>
        <w:tc>
          <w:tcPr>
            <w:tcW w:w="88" w:type="pct"/>
            <w:gridSpan w:val="2"/>
            <w:shd w:val="clear" w:color="000000" w:fill="00FF00"/>
            <w:vAlign w:val="bottom"/>
            <w:hideMark/>
          </w:tcPr>
          <w:p w:rsidR="00ED6795" w:rsidRPr="0085091F" w:rsidRDefault="00ED6795" w:rsidP="00ED6795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fr-FR"/>
              </w:rPr>
              <w:t>32</w:t>
            </w:r>
          </w:p>
        </w:tc>
        <w:tc>
          <w:tcPr>
            <w:tcW w:w="89" w:type="pct"/>
            <w:gridSpan w:val="2"/>
            <w:shd w:val="clear" w:color="000000" w:fill="00FF00"/>
            <w:vAlign w:val="bottom"/>
            <w:hideMark/>
          </w:tcPr>
          <w:p w:rsidR="00ED6795" w:rsidRPr="0085091F" w:rsidRDefault="00ED6795" w:rsidP="00ED6795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fr-FR"/>
              </w:rPr>
              <w:t>33</w:t>
            </w:r>
          </w:p>
        </w:tc>
        <w:tc>
          <w:tcPr>
            <w:tcW w:w="88" w:type="pct"/>
            <w:gridSpan w:val="2"/>
            <w:shd w:val="clear" w:color="000000" w:fill="00FF00"/>
            <w:vAlign w:val="bottom"/>
            <w:hideMark/>
          </w:tcPr>
          <w:p w:rsidR="00ED6795" w:rsidRPr="0085091F" w:rsidRDefault="00ED6795" w:rsidP="00ED6795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fr-FR"/>
              </w:rPr>
              <w:t>34</w:t>
            </w:r>
          </w:p>
        </w:tc>
        <w:tc>
          <w:tcPr>
            <w:tcW w:w="88" w:type="pct"/>
            <w:gridSpan w:val="2"/>
            <w:shd w:val="clear" w:color="000000" w:fill="00FF00"/>
            <w:vAlign w:val="bottom"/>
            <w:hideMark/>
          </w:tcPr>
          <w:p w:rsidR="00ED6795" w:rsidRPr="0085091F" w:rsidRDefault="00ED6795" w:rsidP="00ED6795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fr-FR"/>
              </w:rPr>
              <w:t>35</w:t>
            </w:r>
          </w:p>
        </w:tc>
        <w:tc>
          <w:tcPr>
            <w:tcW w:w="91" w:type="pct"/>
            <w:gridSpan w:val="2"/>
            <w:shd w:val="clear" w:color="000000" w:fill="00FF00"/>
            <w:vAlign w:val="bottom"/>
            <w:hideMark/>
          </w:tcPr>
          <w:p w:rsidR="00ED6795" w:rsidRPr="0085091F" w:rsidRDefault="00ED6795" w:rsidP="00ED6795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fr-FR"/>
              </w:rPr>
              <w:t>36</w:t>
            </w:r>
          </w:p>
        </w:tc>
        <w:tc>
          <w:tcPr>
            <w:tcW w:w="88" w:type="pct"/>
            <w:gridSpan w:val="2"/>
            <w:shd w:val="clear" w:color="000000" w:fill="FF0000"/>
            <w:vAlign w:val="bottom"/>
            <w:hideMark/>
          </w:tcPr>
          <w:p w:rsidR="00ED6795" w:rsidRPr="0085091F" w:rsidRDefault="00ED6795" w:rsidP="00ED6795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fr-FR"/>
              </w:rPr>
              <w:t>37</w:t>
            </w:r>
          </w:p>
        </w:tc>
        <w:tc>
          <w:tcPr>
            <w:tcW w:w="89" w:type="pct"/>
            <w:gridSpan w:val="2"/>
            <w:shd w:val="clear" w:color="000000" w:fill="FF0000"/>
            <w:vAlign w:val="bottom"/>
            <w:hideMark/>
          </w:tcPr>
          <w:p w:rsidR="00ED6795" w:rsidRPr="0085091F" w:rsidRDefault="00ED6795" w:rsidP="00ED6795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fr-FR"/>
              </w:rPr>
              <w:t>38</w:t>
            </w:r>
          </w:p>
        </w:tc>
        <w:tc>
          <w:tcPr>
            <w:tcW w:w="88" w:type="pct"/>
            <w:gridSpan w:val="3"/>
            <w:shd w:val="clear" w:color="000000" w:fill="FF0000"/>
            <w:vAlign w:val="bottom"/>
            <w:hideMark/>
          </w:tcPr>
          <w:p w:rsidR="00ED6795" w:rsidRPr="0085091F" w:rsidRDefault="00ED6795" w:rsidP="00ED6795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fr-FR"/>
              </w:rPr>
              <w:t>39</w:t>
            </w:r>
          </w:p>
        </w:tc>
        <w:tc>
          <w:tcPr>
            <w:tcW w:w="88" w:type="pct"/>
            <w:gridSpan w:val="2"/>
            <w:shd w:val="clear" w:color="000000" w:fill="FF0000"/>
            <w:vAlign w:val="bottom"/>
            <w:hideMark/>
          </w:tcPr>
          <w:p w:rsidR="00ED6795" w:rsidRPr="0085091F" w:rsidRDefault="00ED6795" w:rsidP="00ED6795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fr-FR"/>
              </w:rPr>
              <w:t>40</w:t>
            </w:r>
          </w:p>
        </w:tc>
        <w:tc>
          <w:tcPr>
            <w:tcW w:w="84" w:type="pct"/>
            <w:shd w:val="clear" w:color="000000" w:fill="FF0000"/>
            <w:vAlign w:val="bottom"/>
            <w:hideMark/>
          </w:tcPr>
          <w:p w:rsidR="00ED6795" w:rsidRPr="0085091F" w:rsidRDefault="00ED6795" w:rsidP="00ED6795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fr-FR"/>
              </w:rPr>
              <w:t>41</w:t>
            </w:r>
          </w:p>
        </w:tc>
        <w:tc>
          <w:tcPr>
            <w:tcW w:w="241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ED6795" w:rsidRPr="0085091F" w:rsidTr="00ED6795">
        <w:trPr>
          <w:trHeight w:val="254"/>
        </w:trPr>
        <w:tc>
          <w:tcPr>
            <w:tcW w:w="113" w:type="pct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jc w:val="right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646" w:type="pct"/>
            <w:gridSpan w:val="84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fr-FR"/>
              </w:rPr>
              <w:t>APPUI CONSEIL AUX OP DE BASE ET SUIVI DES OPERATEURS (sous espaces Ouest, Centre et Est)</w:t>
            </w:r>
          </w:p>
        </w:tc>
        <w:tc>
          <w:tcPr>
            <w:tcW w:w="241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fr-FR"/>
              </w:rPr>
              <w:t>HM</w:t>
            </w:r>
          </w:p>
        </w:tc>
      </w:tr>
      <w:tr w:rsidR="00ED6795" w:rsidRPr="0085091F" w:rsidTr="00ED6795">
        <w:trPr>
          <w:trHeight w:val="300"/>
        </w:trPr>
        <w:tc>
          <w:tcPr>
            <w:tcW w:w="113" w:type="pct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1.1</w:t>
            </w:r>
          </w:p>
        </w:tc>
        <w:tc>
          <w:tcPr>
            <w:tcW w:w="1709" w:type="pct"/>
            <w:gridSpan w:val="13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Définition des procédures de financement intrants et matériels par PAFIB</w:t>
            </w:r>
          </w:p>
        </w:tc>
        <w:tc>
          <w:tcPr>
            <w:tcW w:w="85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2" w:type="pct"/>
            <w:gridSpan w:val="3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9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84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84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88" w:type="pct"/>
            <w:gridSpan w:val="3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88" w:type="pct"/>
            <w:gridSpan w:val="3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91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" w:type="pct"/>
            <w:gridSpan w:val="3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41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MA DH</w:t>
            </w:r>
          </w:p>
        </w:tc>
      </w:tr>
      <w:tr w:rsidR="00ED6795" w:rsidRPr="0085091F" w:rsidTr="00ED6795">
        <w:trPr>
          <w:trHeight w:val="300"/>
        </w:trPr>
        <w:tc>
          <w:tcPr>
            <w:tcW w:w="113" w:type="pct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1.2</w:t>
            </w:r>
          </w:p>
        </w:tc>
        <w:tc>
          <w:tcPr>
            <w:tcW w:w="11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Réunions de lancement de l'appui conseil</w:t>
            </w: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2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2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2" w:type="pct"/>
            <w:gridSpan w:val="3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3" w:type="pct"/>
            <w:gridSpan w:val="2"/>
            <w:shd w:val="clear" w:color="000000" w:fill="008000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4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4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" w:type="pct"/>
            <w:gridSpan w:val="3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" w:type="pct"/>
            <w:gridSpan w:val="3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1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" w:type="pct"/>
            <w:gridSpan w:val="3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41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PAFIB</w:t>
            </w:r>
          </w:p>
        </w:tc>
      </w:tr>
      <w:tr w:rsidR="00ED6795" w:rsidRPr="0085091F" w:rsidTr="00ED6795">
        <w:trPr>
          <w:trHeight w:val="315"/>
        </w:trPr>
        <w:tc>
          <w:tcPr>
            <w:tcW w:w="113" w:type="pct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1.3</w:t>
            </w:r>
          </w:p>
        </w:tc>
        <w:tc>
          <w:tcPr>
            <w:tcW w:w="11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Suivi évaluation de l'appui conseil</w:t>
            </w: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7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72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72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85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72" w:type="pct"/>
            <w:gridSpan w:val="3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9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84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84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88" w:type="pct"/>
            <w:gridSpan w:val="3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88" w:type="pct"/>
            <w:gridSpan w:val="3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91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88" w:type="pct"/>
            <w:gridSpan w:val="3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84" w:type="pct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241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HM-CN</w:t>
            </w:r>
          </w:p>
        </w:tc>
      </w:tr>
      <w:tr w:rsidR="00ED6795" w:rsidRPr="0085091F" w:rsidTr="00ED6795">
        <w:trPr>
          <w:trHeight w:val="315"/>
        </w:trPr>
        <w:tc>
          <w:tcPr>
            <w:tcW w:w="113" w:type="pct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1.4</w:t>
            </w:r>
          </w:p>
        </w:tc>
        <w:tc>
          <w:tcPr>
            <w:tcW w:w="11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 xml:space="preserve">Rapports trimestriels des ONG </w:t>
            </w: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2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2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9" w:type="pct"/>
            <w:gridSpan w:val="2"/>
            <w:shd w:val="clear" w:color="000000" w:fill="008000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2" w:type="pct"/>
            <w:gridSpan w:val="3"/>
            <w:shd w:val="clear" w:color="000000" w:fill="008000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4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3" w:type="pct"/>
            <w:gridSpan w:val="2"/>
            <w:shd w:val="clear" w:color="000000" w:fill="008000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3" w:type="pct"/>
            <w:gridSpan w:val="2"/>
            <w:shd w:val="clear" w:color="000000" w:fill="008000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" w:type="pct"/>
            <w:gridSpan w:val="3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" w:type="pct"/>
            <w:gridSpan w:val="2"/>
            <w:shd w:val="clear" w:color="000000" w:fill="008000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" w:type="pct"/>
            <w:gridSpan w:val="2"/>
            <w:shd w:val="clear" w:color="000000" w:fill="008000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" w:type="pct"/>
            <w:gridSpan w:val="3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" w:type="pct"/>
            <w:gridSpan w:val="2"/>
            <w:shd w:val="clear" w:color="000000" w:fill="008000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1" w:type="pct"/>
            <w:gridSpan w:val="2"/>
            <w:shd w:val="clear" w:color="000000" w:fill="008000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" w:type="pct"/>
            <w:gridSpan w:val="3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41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PAFIB</w:t>
            </w:r>
          </w:p>
        </w:tc>
      </w:tr>
      <w:tr w:rsidR="00ED6795" w:rsidRPr="0085091F" w:rsidTr="00ED6795">
        <w:trPr>
          <w:trHeight w:val="315"/>
        </w:trPr>
        <w:tc>
          <w:tcPr>
            <w:tcW w:w="113" w:type="pct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1.5</w:t>
            </w:r>
          </w:p>
        </w:tc>
        <w:tc>
          <w:tcPr>
            <w:tcW w:w="11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 xml:space="preserve">Rapports finaux des ONG </w:t>
            </w: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2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2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2" w:type="pct"/>
            <w:gridSpan w:val="3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" w:type="pct"/>
            <w:gridSpan w:val="3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" w:type="pct"/>
            <w:gridSpan w:val="3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" w:type="pct"/>
            <w:gridSpan w:val="3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" w:type="pct"/>
            <w:shd w:val="clear" w:color="000000" w:fill="008000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41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ONG</w:t>
            </w:r>
          </w:p>
        </w:tc>
      </w:tr>
      <w:tr w:rsidR="00ED6795" w:rsidRPr="0085091F" w:rsidTr="00ED6795">
        <w:trPr>
          <w:trHeight w:val="199"/>
        </w:trPr>
        <w:tc>
          <w:tcPr>
            <w:tcW w:w="113" w:type="pct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4646" w:type="pct"/>
            <w:gridSpan w:val="84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APPUI AU RENFORCEMENT ORGANISATIONS REGIONALES ET LOCALES</w:t>
            </w:r>
          </w:p>
        </w:tc>
        <w:tc>
          <w:tcPr>
            <w:tcW w:w="241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HM</w:t>
            </w:r>
          </w:p>
        </w:tc>
      </w:tr>
      <w:tr w:rsidR="00ED6795" w:rsidRPr="0085091F" w:rsidTr="00ED6795">
        <w:trPr>
          <w:trHeight w:val="216"/>
        </w:trPr>
        <w:tc>
          <w:tcPr>
            <w:tcW w:w="113" w:type="pct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2.1</w:t>
            </w:r>
          </w:p>
        </w:tc>
        <w:tc>
          <w:tcPr>
            <w:tcW w:w="4646" w:type="pct"/>
            <w:gridSpan w:val="84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organisation des rencontres régionales faitières des familles professionnelles de la filière</w:t>
            </w:r>
            <w:r w:rsidRPr="0085091F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41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fr-FR"/>
              </w:rPr>
              <w:t>HM</w:t>
            </w:r>
          </w:p>
        </w:tc>
      </w:tr>
      <w:tr w:rsidR="00ED6795" w:rsidRPr="0085091F" w:rsidTr="00ED6795">
        <w:trPr>
          <w:trHeight w:val="266"/>
        </w:trPr>
        <w:tc>
          <w:tcPr>
            <w:tcW w:w="113" w:type="pct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2.2</w:t>
            </w:r>
          </w:p>
        </w:tc>
        <w:tc>
          <w:tcPr>
            <w:tcW w:w="11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rencontre régionale : 9</w:t>
            </w:r>
            <w:r w:rsidRPr="0085091F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déjà réalisées</w:t>
            </w: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72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72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85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72" w:type="pct"/>
            <w:gridSpan w:val="3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9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84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84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88" w:type="pct"/>
            <w:gridSpan w:val="3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88" w:type="pct"/>
            <w:gridSpan w:val="3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91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88" w:type="pct"/>
            <w:gridSpan w:val="3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84" w:type="pct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241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HM</w:t>
            </w:r>
          </w:p>
        </w:tc>
      </w:tr>
      <w:tr w:rsidR="00ED6795" w:rsidRPr="0085091F" w:rsidTr="00ED6795">
        <w:trPr>
          <w:trHeight w:val="244"/>
        </w:trPr>
        <w:tc>
          <w:tcPr>
            <w:tcW w:w="113" w:type="pct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2.3</w:t>
            </w:r>
          </w:p>
        </w:tc>
        <w:tc>
          <w:tcPr>
            <w:tcW w:w="11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Appui aux initiatives de structuration (micro projets)</w:t>
            </w: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7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72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72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85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72" w:type="pct"/>
            <w:gridSpan w:val="3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9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84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84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88" w:type="pct"/>
            <w:gridSpan w:val="3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88" w:type="pct"/>
            <w:gridSpan w:val="3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91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88" w:type="pct"/>
            <w:gridSpan w:val="3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84" w:type="pct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241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HM</w:t>
            </w:r>
          </w:p>
        </w:tc>
      </w:tr>
      <w:tr w:rsidR="00ED6795" w:rsidRPr="0085091F" w:rsidTr="00ED6795">
        <w:trPr>
          <w:trHeight w:val="345"/>
        </w:trPr>
        <w:tc>
          <w:tcPr>
            <w:tcW w:w="113" w:type="pct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4646" w:type="pct"/>
            <w:gridSpan w:val="84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APPUI ANIMATION D'ACTIONS NATIONALES ET INTER-PROFESSIONNELLES</w:t>
            </w:r>
          </w:p>
        </w:tc>
        <w:tc>
          <w:tcPr>
            <w:tcW w:w="241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HM</w:t>
            </w:r>
          </w:p>
        </w:tc>
      </w:tr>
      <w:tr w:rsidR="00ED6795" w:rsidRPr="0085091F" w:rsidTr="00ED6795">
        <w:trPr>
          <w:trHeight w:val="300"/>
        </w:trPr>
        <w:tc>
          <w:tcPr>
            <w:tcW w:w="113" w:type="pct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3.1</w:t>
            </w:r>
          </w:p>
        </w:tc>
        <w:tc>
          <w:tcPr>
            <w:tcW w:w="1259" w:type="pct"/>
            <w:gridSpan w:val="3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Rencontre bilan et  thématique interOP nationale</w:t>
            </w: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2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2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2" w:type="pct"/>
            <w:gridSpan w:val="3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4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4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" w:type="pct"/>
            <w:gridSpan w:val="3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" w:type="pct"/>
            <w:gridSpan w:val="3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1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" w:type="pct"/>
            <w:gridSpan w:val="3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41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HM-AB</w:t>
            </w:r>
          </w:p>
        </w:tc>
      </w:tr>
      <w:tr w:rsidR="00ED6795" w:rsidRPr="0085091F" w:rsidTr="00ED6795">
        <w:trPr>
          <w:trHeight w:val="330"/>
        </w:trPr>
        <w:tc>
          <w:tcPr>
            <w:tcW w:w="113" w:type="pct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3.2</w:t>
            </w:r>
          </w:p>
        </w:tc>
        <w:tc>
          <w:tcPr>
            <w:tcW w:w="1476" w:type="pct"/>
            <w:gridSpan w:val="7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concertation autour d'une cellule d'appui juridique au MDPPA</w:t>
            </w:r>
          </w:p>
        </w:tc>
        <w:tc>
          <w:tcPr>
            <w:tcW w:w="72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2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2" w:type="pct"/>
            <w:gridSpan w:val="3"/>
            <w:shd w:val="clear" w:color="000000" w:fill="008000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3" w:type="pct"/>
            <w:gridSpan w:val="2"/>
            <w:shd w:val="clear" w:color="000000" w:fill="008000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" w:type="pct"/>
            <w:gridSpan w:val="2"/>
            <w:shd w:val="clear" w:color="000000" w:fill="008000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3" w:type="pct"/>
            <w:gridSpan w:val="2"/>
            <w:shd w:val="clear" w:color="000000" w:fill="008000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3" w:type="pct"/>
            <w:gridSpan w:val="2"/>
            <w:shd w:val="clear" w:color="000000" w:fill="008000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4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" w:type="pct"/>
            <w:gridSpan w:val="3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" w:type="pct"/>
            <w:gridSpan w:val="3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1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" w:type="pct"/>
            <w:gridSpan w:val="3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41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HM-CN</w:t>
            </w:r>
          </w:p>
        </w:tc>
      </w:tr>
      <w:tr w:rsidR="00ED6795" w:rsidRPr="0085091F" w:rsidTr="00ED6795">
        <w:trPr>
          <w:trHeight w:val="300"/>
        </w:trPr>
        <w:tc>
          <w:tcPr>
            <w:tcW w:w="113" w:type="pct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3.3</w:t>
            </w:r>
          </w:p>
        </w:tc>
        <w:tc>
          <w:tcPr>
            <w:tcW w:w="1259" w:type="pct"/>
            <w:gridSpan w:val="3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Rencontre bilan et  thématique interOP nationale</w:t>
            </w: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2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2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2" w:type="pct"/>
            <w:gridSpan w:val="3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4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4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" w:type="pct"/>
            <w:gridSpan w:val="3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" w:type="pct"/>
            <w:gridSpan w:val="3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" w:type="pct"/>
            <w:gridSpan w:val="2"/>
            <w:shd w:val="clear" w:color="000000" w:fill="008000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1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" w:type="pct"/>
            <w:gridSpan w:val="3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41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HM-CN</w:t>
            </w:r>
          </w:p>
        </w:tc>
      </w:tr>
      <w:tr w:rsidR="00ED6795" w:rsidRPr="0085091F" w:rsidTr="00ED6795">
        <w:trPr>
          <w:trHeight w:val="300"/>
        </w:trPr>
        <w:tc>
          <w:tcPr>
            <w:tcW w:w="113" w:type="pct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3.4</w:t>
            </w:r>
          </w:p>
        </w:tc>
        <w:tc>
          <w:tcPr>
            <w:tcW w:w="11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Auto-évaluation et programme post-PAFIB</w:t>
            </w: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2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2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2" w:type="pct"/>
            <w:gridSpan w:val="3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4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4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" w:type="pct"/>
            <w:gridSpan w:val="3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" w:type="pct"/>
            <w:gridSpan w:val="3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" w:type="pct"/>
            <w:gridSpan w:val="2"/>
            <w:shd w:val="clear" w:color="000000" w:fill="008000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" w:type="pct"/>
            <w:gridSpan w:val="2"/>
            <w:shd w:val="clear" w:color="000000" w:fill="008000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" w:type="pct"/>
            <w:gridSpan w:val="2"/>
            <w:shd w:val="clear" w:color="000000" w:fill="008000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" w:type="pct"/>
            <w:gridSpan w:val="2"/>
            <w:shd w:val="clear" w:color="000000" w:fill="008000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" w:type="pct"/>
            <w:gridSpan w:val="2"/>
            <w:shd w:val="clear" w:color="000000" w:fill="008000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" w:type="pct"/>
            <w:gridSpan w:val="2"/>
            <w:shd w:val="clear" w:color="000000" w:fill="008000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" w:type="pct"/>
            <w:gridSpan w:val="2"/>
            <w:shd w:val="clear" w:color="000000" w:fill="008000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" w:type="pct"/>
            <w:gridSpan w:val="3"/>
            <w:shd w:val="clear" w:color="000000" w:fill="008000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" w:type="pct"/>
            <w:gridSpan w:val="2"/>
            <w:shd w:val="clear" w:color="000000" w:fill="008000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" w:type="pct"/>
            <w:shd w:val="clear" w:color="000000" w:fill="008000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41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AB-CN</w:t>
            </w:r>
          </w:p>
        </w:tc>
      </w:tr>
      <w:tr w:rsidR="00ED6795" w:rsidRPr="0085091F" w:rsidTr="00ED6795">
        <w:trPr>
          <w:trHeight w:val="300"/>
        </w:trPr>
        <w:tc>
          <w:tcPr>
            <w:tcW w:w="113" w:type="pct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3.5</w:t>
            </w:r>
          </w:p>
        </w:tc>
        <w:tc>
          <w:tcPr>
            <w:tcW w:w="1259" w:type="pct"/>
            <w:gridSpan w:val="3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Production du bulletin des acteurs filière bovine</w:t>
            </w: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2" w:type="pct"/>
            <w:shd w:val="clear" w:color="000000" w:fill="008000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2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2" w:type="pct"/>
            <w:gridSpan w:val="2"/>
            <w:shd w:val="clear" w:color="000000" w:fill="008000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2" w:type="pct"/>
            <w:gridSpan w:val="3"/>
            <w:shd w:val="clear" w:color="000000" w:fill="008000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3" w:type="pct"/>
            <w:gridSpan w:val="2"/>
            <w:shd w:val="clear" w:color="000000" w:fill="008000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4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3" w:type="pct"/>
            <w:gridSpan w:val="2"/>
            <w:shd w:val="clear" w:color="000000" w:fill="008000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4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3" w:type="pct"/>
            <w:gridSpan w:val="2"/>
            <w:shd w:val="clear" w:color="000000" w:fill="008000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3" w:type="pct"/>
            <w:gridSpan w:val="2"/>
            <w:shd w:val="clear" w:color="000000" w:fill="008000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" w:type="pct"/>
            <w:gridSpan w:val="3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" w:type="pct"/>
            <w:gridSpan w:val="2"/>
            <w:shd w:val="clear" w:color="000000" w:fill="008000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" w:type="pct"/>
            <w:gridSpan w:val="2"/>
            <w:shd w:val="clear" w:color="000000" w:fill="008000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" w:type="pct"/>
            <w:gridSpan w:val="3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9" w:type="pct"/>
            <w:gridSpan w:val="2"/>
            <w:shd w:val="clear" w:color="000000" w:fill="008000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9" w:type="pct"/>
            <w:gridSpan w:val="2"/>
            <w:shd w:val="clear" w:color="000000" w:fill="008000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1" w:type="pct"/>
            <w:gridSpan w:val="2"/>
            <w:shd w:val="clear" w:color="000000" w:fill="008000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" w:type="pct"/>
            <w:gridSpan w:val="3"/>
            <w:shd w:val="clear" w:color="000000" w:fill="008000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41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CN</w:t>
            </w:r>
          </w:p>
        </w:tc>
      </w:tr>
      <w:tr w:rsidR="00ED6795" w:rsidRPr="0085091F" w:rsidTr="00ED6795">
        <w:trPr>
          <w:trHeight w:val="300"/>
        </w:trPr>
        <w:tc>
          <w:tcPr>
            <w:tcW w:w="113" w:type="pct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3.</w:t>
            </w: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lastRenderedPageBreak/>
              <w:t>6</w:t>
            </w:r>
          </w:p>
        </w:tc>
        <w:tc>
          <w:tcPr>
            <w:tcW w:w="11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lastRenderedPageBreak/>
              <w:t xml:space="preserve">Voyage d'étude </w:t>
            </w: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2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2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2" w:type="pct"/>
            <w:gridSpan w:val="3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4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4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" w:type="pct"/>
            <w:gridSpan w:val="3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" w:type="pct"/>
            <w:gridSpan w:val="3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9" w:type="pct"/>
            <w:gridSpan w:val="2"/>
            <w:shd w:val="clear" w:color="000000" w:fill="008000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3" w:type="pct"/>
            <w:gridSpan w:val="2"/>
            <w:shd w:val="clear" w:color="000000" w:fill="008000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1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" w:type="pct"/>
            <w:gridSpan w:val="3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41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ED6795" w:rsidRPr="0085091F" w:rsidTr="00ED6795">
        <w:trPr>
          <w:trHeight w:val="241"/>
        </w:trPr>
        <w:tc>
          <w:tcPr>
            <w:tcW w:w="113" w:type="pct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lastRenderedPageBreak/>
              <w:t>4</w:t>
            </w:r>
          </w:p>
        </w:tc>
        <w:tc>
          <w:tcPr>
            <w:tcW w:w="4646" w:type="pct"/>
            <w:gridSpan w:val="84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ANIMATION AUPRES DES ORGANISATIONS D'ELEVEURS TRANSHUMANTS </w:t>
            </w:r>
          </w:p>
        </w:tc>
        <w:tc>
          <w:tcPr>
            <w:tcW w:w="241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CN</w:t>
            </w:r>
          </w:p>
        </w:tc>
      </w:tr>
      <w:tr w:rsidR="00ED6795" w:rsidRPr="0085091F" w:rsidTr="00ED6795">
        <w:trPr>
          <w:trHeight w:val="300"/>
        </w:trPr>
        <w:tc>
          <w:tcPr>
            <w:tcW w:w="113" w:type="pct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4.1</w:t>
            </w:r>
          </w:p>
        </w:tc>
        <w:tc>
          <w:tcPr>
            <w:tcW w:w="1259" w:type="pct"/>
            <w:gridSpan w:val="3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u w:val="single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u w:val="single"/>
                <w:lang w:eastAsia="fr-FR"/>
              </w:rPr>
              <w:t>organisation des rencontres intercommunautaires</w:t>
            </w: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2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2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2" w:type="pct"/>
            <w:gridSpan w:val="3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" w:type="pct"/>
            <w:gridSpan w:val="3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" w:type="pct"/>
            <w:gridSpan w:val="3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" w:type="pct"/>
            <w:gridSpan w:val="3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" w:type="pct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41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CN</w:t>
            </w:r>
          </w:p>
        </w:tc>
      </w:tr>
      <w:tr w:rsidR="00ED6795" w:rsidRPr="0085091F" w:rsidTr="00ED6795">
        <w:trPr>
          <w:trHeight w:val="300"/>
        </w:trPr>
        <w:tc>
          <w:tcPr>
            <w:tcW w:w="113" w:type="pct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59" w:type="pct"/>
            <w:gridSpan w:val="3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repérage géographique, acteurs et planification</w:t>
            </w: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2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2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2" w:type="pct"/>
            <w:gridSpan w:val="3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3" w:type="pct"/>
            <w:gridSpan w:val="2"/>
            <w:shd w:val="clear" w:color="000000" w:fill="FFFFFF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80808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80808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4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" w:type="pct"/>
            <w:gridSpan w:val="3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" w:type="pct"/>
            <w:gridSpan w:val="3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1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" w:type="pct"/>
            <w:gridSpan w:val="3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41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CN</w:t>
            </w:r>
          </w:p>
        </w:tc>
      </w:tr>
      <w:tr w:rsidR="00ED6795" w:rsidRPr="0085091F" w:rsidTr="00ED6795">
        <w:trPr>
          <w:trHeight w:val="300"/>
        </w:trPr>
        <w:tc>
          <w:tcPr>
            <w:tcW w:w="113" w:type="pct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organisation rencontre intercommunautaire</w:t>
            </w: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2" w:type="pct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2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2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2" w:type="pct"/>
            <w:gridSpan w:val="3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3" w:type="pct"/>
            <w:gridSpan w:val="2"/>
            <w:shd w:val="clear" w:color="000000" w:fill="008000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4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4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3" w:type="pct"/>
            <w:gridSpan w:val="2"/>
            <w:shd w:val="clear" w:color="000000" w:fill="008000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" w:type="pct"/>
            <w:gridSpan w:val="3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" w:type="pct"/>
            <w:gridSpan w:val="3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1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" w:type="pct"/>
            <w:gridSpan w:val="3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41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CN</w:t>
            </w:r>
          </w:p>
        </w:tc>
      </w:tr>
      <w:tr w:rsidR="00ED6795" w:rsidRPr="0085091F" w:rsidTr="00ED6795">
        <w:trPr>
          <w:trHeight w:val="315"/>
        </w:trPr>
        <w:tc>
          <w:tcPr>
            <w:tcW w:w="113" w:type="pct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76" w:type="pct"/>
            <w:gridSpan w:val="7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appui à la mise en œuvre des activités issues de la rencontre</w:t>
            </w:r>
          </w:p>
        </w:tc>
        <w:tc>
          <w:tcPr>
            <w:tcW w:w="72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2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85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2" w:type="pct"/>
            <w:gridSpan w:val="3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9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84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84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88" w:type="pct"/>
            <w:gridSpan w:val="3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88" w:type="pct"/>
            <w:gridSpan w:val="3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83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91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88" w:type="pct"/>
            <w:gridSpan w:val="3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88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84" w:type="pct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241" w:type="pct"/>
            <w:gridSpan w:val="2"/>
            <w:shd w:val="clear" w:color="auto" w:fill="auto"/>
            <w:noWrap/>
            <w:vAlign w:val="bottom"/>
            <w:hideMark/>
          </w:tcPr>
          <w:p w:rsidR="00ED6795" w:rsidRPr="0085091F" w:rsidRDefault="00ED6795" w:rsidP="00ED6795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</w:pPr>
            <w:r w:rsidRPr="0085091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CN</w:t>
            </w:r>
          </w:p>
        </w:tc>
      </w:tr>
      <w:tr w:rsidR="00ED6795" w:rsidRPr="00260E0F" w:rsidTr="00ED6795">
        <w:trPr>
          <w:trHeight w:val="148"/>
        </w:trPr>
        <w:tc>
          <w:tcPr>
            <w:tcW w:w="153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4" w:type="pct"/>
            <w:gridSpan w:val="20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APPUI CONSEIL AUX ACTEURS GESTIONNAIRES DES INFRASTRUCTURES</w:t>
            </w: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8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8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8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8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4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0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4" w:type="pct"/>
            <w:gridSpan w:val="3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CN</w:t>
            </w:r>
          </w:p>
        </w:tc>
      </w:tr>
      <w:tr w:rsidR="00ED6795" w:rsidRPr="00260E0F" w:rsidTr="00ED6795">
        <w:trPr>
          <w:trHeight w:val="300"/>
        </w:trPr>
        <w:tc>
          <w:tcPr>
            <w:tcW w:w="153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5.1</w:t>
            </w:r>
          </w:p>
        </w:tc>
        <w:tc>
          <w:tcPr>
            <w:tcW w:w="1404" w:type="pct"/>
            <w:gridSpan w:val="5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fr-FR"/>
              </w:rPr>
              <w:t>suivi des comités des marchés et des aires</w:t>
            </w:r>
          </w:p>
        </w:tc>
        <w:tc>
          <w:tcPr>
            <w:tcW w:w="71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70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69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73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77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78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104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78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78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78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79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74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79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9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70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9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34" w:type="pct"/>
            <w:gridSpan w:val="3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CN</w:t>
            </w:r>
          </w:p>
        </w:tc>
      </w:tr>
      <w:tr w:rsidR="00ED6795" w:rsidRPr="00260E0F" w:rsidTr="00ED6795">
        <w:trPr>
          <w:trHeight w:val="300"/>
        </w:trPr>
        <w:tc>
          <w:tcPr>
            <w:tcW w:w="153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4" w:type="pct"/>
            <w:gridSpan w:val="5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Présentation des comités aux ONG d'appui</w:t>
            </w:r>
          </w:p>
        </w:tc>
        <w:tc>
          <w:tcPr>
            <w:tcW w:w="71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3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4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" w:type="pct"/>
            <w:gridSpan w:val="2"/>
            <w:shd w:val="clear" w:color="000000" w:fill="008000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8" w:type="pct"/>
            <w:gridSpan w:val="2"/>
            <w:shd w:val="clear" w:color="000000" w:fill="008000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gridSpan w:val="2"/>
            <w:shd w:val="clear" w:color="000000" w:fill="008000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4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4" w:type="pct"/>
            <w:gridSpan w:val="3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CN</w:t>
            </w:r>
          </w:p>
        </w:tc>
      </w:tr>
      <w:tr w:rsidR="00ED6795" w:rsidRPr="00260E0F" w:rsidTr="00ED6795">
        <w:trPr>
          <w:trHeight w:val="300"/>
        </w:trPr>
        <w:tc>
          <w:tcPr>
            <w:tcW w:w="153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4" w:type="pct"/>
            <w:gridSpan w:val="5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Supervision des chantiers et suivi des comités</w:t>
            </w:r>
          </w:p>
        </w:tc>
        <w:tc>
          <w:tcPr>
            <w:tcW w:w="71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69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3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7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8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04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8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8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8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4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4" w:type="pct"/>
            <w:gridSpan w:val="3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CN</w:t>
            </w:r>
          </w:p>
        </w:tc>
      </w:tr>
      <w:tr w:rsidR="00ED6795" w:rsidRPr="00260E0F" w:rsidTr="00ED6795">
        <w:trPr>
          <w:trHeight w:val="300"/>
        </w:trPr>
        <w:tc>
          <w:tcPr>
            <w:tcW w:w="153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84" w:type="pct"/>
            <w:gridSpan w:val="13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Ajustement des procédures de gestion (Mission d'appui IRAM)</w:t>
            </w: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3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4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" w:type="pct"/>
            <w:gridSpan w:val="2"/>
            <w:shd w:val="clear" w:color="000000" w:fill="008000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8" w:type="pct"/>
            <w:gridSpan w:val="2"/>
            <w:shd w:val="clear" w:color="000000" w:fill="008000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gridSpan w:val="2"/>
            <w:shd w:val="clear" w:color="000000" w:fill="008000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4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4" w:type="pct"/>
            <w:gridSpan w:val="3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CN-BG</w:t>
            </w:r>
          </w:p>
        </w:tc>
      </w:tr>
      <w:tr w:rsidR="00ED6795" w:rsidRPr="00260E0F" w:rsidTr="00ED6795">
        <w:trPr>
          <w:trHeight w:val="300"/>
        </w:trPr>
        <w:tc>
          <w:tcPr>
            <w:tcW w:w="153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46" w:type="pct"/>
            <w:gridSpan w:val="9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Atelier de simulation de gestion (marchés et aires) </w:t>
            </w: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3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4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000000" w:fill="008000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4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4" w:type="pct"/>
            <w:gridSpan w:val="3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CN-ONG</w:t>
            </w:r>
          </w:p>
        </w:tc>
      </w:tr>
      <w:tr w:rsidR="00ED6795" w:rsidRPr="00260E0F" w:rsidTr="00ED6795">
        <w:trPr>
          <w:trHeight w:val="300"/>
        </w:trPr>
        <w:tc>
          <w:tcPr>
            <w:tcW w:w="153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4" w:type="pct"/>
            <w:gridSpan w:val="5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Réception des marchés et des aires</w:t>
            </w:r>
          </w:p>
        </w:tc>
        <w:tc>
          <w:tcPr>
            <w:tcW w:w="71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3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4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000000" w:fill="008000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gridSpan w:val="2"/>
            <w:shd w:val="clear" w:color="000000" w:fill="008000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gridSpan w:val="2"/>
            <w:shd w:val="clear" w:color="000000" w:fill="008000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4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4" w:type="pct"/>
            <w:gridSpan w:val="3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PAFIB</w:t>
            </w:r>
          </w:p>
        </w:tc>
      </w:tr>
      <w:tr w:rsidR="00ED6795" w:rsidRPr="00260E0F" w:rsidTr="00ED6795">
        <w:trPr>
          <w:trHeight w:val="300"/>
        </w:trPr>
        <w:tc>
          <w:tcPr>
            <w:tcW w:w="153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4" w:type="pct"/>
            <w:gridSpan w:val="5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Suivi du démarrage des marché et aires</w:t>
            </w:r>
          </w:p>
        </w:tc>
        <w:tc>
          <w:tcPr>
            <w:tcW w:w="71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3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4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9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4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9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9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0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9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34" w:type="pct"/>
            <w:gridSpan w:val="3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CN-ONG</w:t>
            </w:r>
          </w:p>
        </w:tc>
      </w:tr>
      <w:tr w:rsidR="00ED6795" w:rsidRPr="00260E0F" w:rsidTr="00ED6795">
        <w:trPr>
          <w:trHeight w:val="300"/>
        </w:trPr>
        <w:tc>
          <w:tcPr>
            <w:tcW w:w="153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5.2</w:t>
            </w:r>
          </w:p>
        </w:tc>
        <w:tc>
          <w:tcPr>
            <w:tcW w:w="1404" w:type="pct"/>
            <w:gridSpan w:val="5"/>
            <w:shd w:val="clear" w:color="auto" w:fill="auto"/>
            <w:noWrap/>
            <w:vAlign w:val="bottom"/>
            <w:hideMark/>
          </w:tcPr>
          <w:p w:rsidR="00ED6795" w:rsidRPr="00F45400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fr-FR"/>
              </w:rPr>
            </w:pPr>
            <w:r w:rsidRPr="00F45400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fr-FR"/>
              </w:rPr>
              <w:t>Appui au démarrage des tanneries et postes d'exportation</w:t>
            </w:r>
          </w:p>
        </w:tc>
        <w:tc>
          <w:tcPr>
            <w:tcW w:w="71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3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4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4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4" w:type="pct"/>
            <w:gridSpan w:val="3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D6795" w:rsidRPr="00260E0F" w:rsidTr="00ED6795">
        <w:trPr>
          <w:trHeight w:val="300"/>
        </w:trPr>
        <w:tc>
          <w:tcPr>
            <w:tcW w:w="153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4" w:type="pct"/>
            <w:gridSpan w:val="5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Supervision des chantiers et suivi des comités</w:t>
            </w:r>
          </w:p>
        </w:tc>
        <w:tc>
          <w:tcPr>
            <w:tcW w:w="71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3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4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79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74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79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4" w:type="pct"/>
            <w:gridSpan w:val="3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PAFIB</w:t>
            </w:r>
          </w:p>
        </w:tc>
      </w:tr>
      <w:tr w:rsidR="00ED6795" w:rsidRPr="00260E0F" w:rsidTr="00ED6795">
        <w:trPr>
          <w:trHeight w:val="300"/>
        </w:trPr>
        <w:tc>
          <w:tcPr>
            <w:tcW w:w="153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76" w:type="pct"/>
            <w:gridSpan w:val="7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Réception et installation des comités de gestion</w:t>
            </w:r>
          </w:p>
        </w:tc>
        <w:tc>
          <w:tcPr>
            <w:tcW w:w="70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3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4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4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shd w:val="clear" w:color="000000" w:fill="008000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gridSpan w:val="2"/>
            <w:shd w:val="clear" w:color="000000" w:fill="008000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gridSpan w:val="2"/>
            <w:shd w:val="clear" w:color="000000" w:fill="008000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4" w:type="pct"/>
            <w:gridSpan w:val="3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PAFIB</w:t>
            </w:r>
          </w:p>
        </w:tc>
      </w:tr>
      <w:tr w:rsidR="00ED6795" w:rsidRPr="00260E0F" w:rsidTr="00ED6795">
        <w:trPr>
          <w:trHeight w:val="300"/>
        </w:trPr>
        <w:tc>
          <w:tcPr>
            <w:tcW w:w="153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5.3</w:t>
            </w:r>
          </w:p>
        </w:tc>
        <w:tc>
          <w:tcPr>
            <w:tcW w:w="1404" w:type="pct"/>
            <w:gridSpan w:val="5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fr-FR"/>
              </w:rPr>
              <w:t>suivi des comités des points d'abreuvement</w:t>
            </w:r>
          </w:p>
        </w:tc>
        <w:tc>
          <w:tcPr>
            <w:tcW w:w="71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70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69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73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77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78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104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78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78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78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79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74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79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9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x </w:t>
            </w:r>
          </w:p>
        </w:tc>
        <w:tc>
          <w:tcPr>
            <w:tcW w:w="70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9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34" w:type="pct"/>
            <w:gridSpan w:val="3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CN</w:t>
            </w:r>
          </w:p>
        </w:tc>
      </w:tr>
      <w:tr w:rsidR="00ED6795" w:rsidRPr="00260E0F" w:rsidTr="00ED6795">
        <w:trPr>
          <w:trHeight w:val="300"/>
        </w:trPr>
        <w:tc>
          <w:tcPr>
            <w:tcW w:w="153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4" w:type="pct"/>
            <w:gridSpan w:val="5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Présentation des comités aux ONG d'appui</w:t>
            </w:r>
          </w:p>
        </w:tc>
        <w:tc>
          <w:tcPr>
            <w:tcW w:w="71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3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4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4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000000" w:fill="008000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4" w:type="pct"/>
            <w:gridSpan w:val="3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CN</w:t>
            </w:r>
          </w:p>
        </w:tc>
      </w:tr>
      <w:tr w:rsidR="00ED6795" w:rsidRPr="00260E0F" w:rsidTr="00ED6795">
        <w:trPr>
          <w:trHeight w:val="300"/>
        </w:trPr>
        <w:tc>
          <w:tcPr>
            <w:tcW w:w="153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4" w:type="pct"/>
            <w:gridSpan w:val="5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Supervision des chantiers et suivi des comités</w:t>
            </w:r>
          </w:p>
        </w:tc>
        <w:tc>
          <w:tcPr>
            <w:tcW w:w="71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3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4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8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8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8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9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4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4" w:type="pct"/>
            <w:gridSpan w:val="3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CN</w:t>
            </w:r>
          </w:p>
        </w:tc>
      </w:tr>
      <w:tr w:rsidR="00ED6795" w:rsidRPr="00260E0F" w:rsidTr="00ED6795">
        <w:trPr>
          <w:trHeight w:val="300"/>
        </w:trPr>
        <w:tc>
          <w:tcPr>
            <w:tcW w:w="153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4" w:type="pct"/>
            <w:gridSpan w:val="5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Désignation des comités départementaux</w:t>
            </w:r>
          </w:p>
        </w:tc>
        <w:tc>
          <w:tcPr>
            <w:tcW w:w="71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3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4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000000" w:fill="008000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4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4" w:type="pct"/>
            <w:gridSpan w:val="3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CN</w:t>
            </w:r>
          </w:p>
        </w:tc>
      </w:tr>
      <w:tr w:rsidR="00ED6795" w:rsidRPr="00260E0F" w:rsidTr="00ED6795">
        <w:trPr>
          <w:trHeight w:val="300"/>
        </w:trPr>
        <w:tc>
          <w:tcPr>
            <w:tcW w:w="153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84" w:type="pct"/>
            <w:gridSpan w:val="13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Ajustement des procédures de gestion (mission d'appui IRAM)</w:t>
            </w: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3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4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4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000000" w:fill="008000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shd w:val="clear" w:color="000000" w:fill="008000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4" w:type="pct"/>
            <w:gridSpan w:val="3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CN</w:t>
            </w:r>
          </w:p>
        </w:tc>
      </w:tr>
      <w:tr w:rsidR="00ED6795" w:rsidRPr="00260E0F" w:rsidTr="00ED6795">
        <w:trPr>
          <w:trHeight w:val="300"/>
        </w:trPr>
        <w:tc>
          <w:tcPr>
            <w:tcW w:w="153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4" w:type="pct"/>
            <w:gridSpan w:val="5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Réception des points d'abreuvement</w:t>
            </w:r>
          </w:p>
        </w:tc>
        <w:tc>
          <w:tcPr>
            <w:tcW w:w="71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3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4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4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000000" w:fill="008000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gridSpan w:val="2"/>
            <w:shd w:val="clear" w:color="000000" w:fill="008000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4" w:type="pct"/>
            <w:gridSpan w:val="3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PAFIB</w:t>
            </w:r>
          </w:p>
        </w:tc>
      </w:tr>
      <w:tr w:rsidR="00ED6795" w:rsidRPr="00260E0F" w:rsidTr="00ED6795">
        <w:trPr>
          <w:trHeight w:val="300"/>
        </w:trPr>
        <w:tc>
          <w:tcPr>
            <w:tcW w:w="153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4" w:type="pct"/>
            <w:gridSpan w:val="5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Suivi du démarrage des points d'abreuvement</w:t>
            </w:r>
          </w:p>
        </w:tc>
        <w:tc>
          <w:tcPr>
            <w:tcW w:w="71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3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4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4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9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0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9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34" w:type="pct"/>
            <w:gridSpan w:val="3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CN</w:t>
            </w:r>
          </w:p>
        </w:tc>
      </w:tr>
      <w:tr w:rsidR="00ED6795" w:rsidRPr="00260E0F" w:rsidTr="00ED6795">
        <w:trPr>
          <w:trHeight w:val="315"/>
        </w:trPr>
        <w:tc>
          <w:tcPr>
            <w:tcW w:w="153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1404" w:type="pct"/>
            <w:gridSpan w:val="5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SUIVI EVALUATION</w:t>
            </w:r>
          </w:p>
        </w:tc>
        <w:tc>
          <w:tcPr>
            <w:tcW w:w="71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3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4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4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4" w:type="pct"/>
            <w:gridSpan w:val="3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PAFIB</w:t>
            </w:r>
          </w:p>
        </w:tc>
      </w:tr>
      <w:tr w:rsidR="00ED6795" w:rsidRPr="00260E0F" w:rsidTr="00ED6795">
        <w:trPr>
          <w:trHeight w:val="315"/>
        </w:trPr>
        <w:tc>
          <w:tcPr>
            <w:tcW w:w="153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4" w:type="pct"/>
            <w:gridSpan w:val="5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Formation </w:t>
            </w:r>
          </w:p>
        </w:tc>
        <w:tc>
          <w:tcPr>
            <w:tcW w:w="71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3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" w:type="pct"/>
            <w:gridSpan w:val="2"/>
            <w:shd w:val="clear" w:color="000000" w:fill="008000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" w:type="pct"/>
            <w:gridSpan w:val="2"/>
            <w:shd w:val="clear" w:color="000000" w:fill="008000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4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4" w:type="pct"/>
            <w:gridSpan w:val="3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PAFIB</w:t>
            </w:r>
          </w:p>
        </w:tc>
      </w:tr>
      <w:tr w:rsidR="00ED6795" w:rsidRPr="00260E0F" w:rsidTr="00ED6795">
        <w:trPr>
          <w:trHeight w:val="315"/>
        </w:trPr>
        <w:tc>
          <w:tcPr>
            <w:tcW w:w="153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4" w:type="pct"/>
            <w:gridSpan w:val="5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Dispositif de collecte </w:t>
            </w:r>
          </w:p>
        </w:tc>
        <w:tc>
          <w:tcPr>
            <w:tcW w:w="71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3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4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8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8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8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9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4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9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9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0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9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34" w:type="pct"/>
            <w:gridSpan w:val="3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PAFIB</w:t>
            </w:r>
          </w:p>
        </w:tc>
      </w:tr>
      <w:tr w:rsidR="00ED6795" w:rsidRPr="00260E0F" w:rsidTr="00ED6795">
        <w:trPr>
          <w:trHeight w:val="315"/>
        </w:trPr>
        <w:tc>
          <w:tcPr>
            <w:tcW w:w="153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4" w:type="pct"/>
            <w:gridSpan w:val="5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Rapport de synthèse de suivi évaluation (IOV)</w:t>
            </w:r>
          </w:p>
        </w:tc>
        <w:tc>
          <w:tcPr>
            <w:tcW w:w="71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3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4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4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" w:type="pct"/>
            <w:gridSpan w:val="2"/>
            <w:shd w:val="clear" w:color="000000" w:fill="008000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gridSpan w:val="2"/>
            <w:shd w:val="clear" w:color="000000" w:fill="008000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4" w:type="pct"/>
            <w:gridSpan w:val="3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PAFIB</w:t>
            </w:r>
          </w:p>
        </w:tc>
      </w:tr>
      <w:tr w:rsidR="00ED6795" w:rsidRPr="00260E0F" w:rsidTr="00ED6795">
        <w:trPr>
          <w:trHeight w:val="315"/>
        </w:trPr>
        <w:tc>
          <w:tcPr>
            <w:tcW w:w="153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1404" w:type="pct"/>
            <w:gridSpan w:val="5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CAPITALISATION</w:t>
            </w:r>
          </w:p>
        </w:tc>
        <w:tc>
          <w:tcPr>
            <w:tcW w:w="71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0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9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3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7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8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8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8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8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4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0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4" w:type="pct"/>
            <w:gridSpan w:val="3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PAFIB</w:t>
            </w:r>
          </w:p>
        </w:tc>
      </w:tr>
      <w:tr w:rsidR="00ED6795" w:rsidRPr="00260E0F" w:rsidTr="00ED6795">
        <w:trPr>
          <w:trHeight w:val="300"/>
        </w:trPr>
        <w:tc>
          <w:tcPr>
            <w:tcW w:w="153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lastRenderedPageBreak/>
              <w:t> </w:t>
            </w:r>
          </w:p>
        </w:tc>
        <w:tc>
          <w:tcPr>
            <w:tcW w:w="1404" w:type="pct"/>
            <w:gridSpan w:val="5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CD ROM Capitalisation</w:t>
            </w:r>
          </w:p>
        </w:tc>
        <w:tc>
          <w:tcPr>
            <w:tcW w:w="71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3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4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4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9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9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0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9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34" w:type="pct"/>
            <w:gridSpan w:val="3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PAFIB</w:t>
            </w:r>
          </w:p>
        </w:tc>
      </w:tr>
      <w:tr w:rsidR="00ED6795" w:rsidRPr="00260E0F" w:rsidTr="00ED6795">
        <w:trPr>
          <w:trHeight w:val="300"/>
        </w:trPr>
        <w:tc>
          <w:tcPr>
            <w:tcW w:w="153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4" w:type="pct"/>
            <w:gridSpan w:val="5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Rapport final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(réalisation d’un film)</w:t>
            </w:r>
          </w:p>
        </w:tc>
        <w:tc>
          <w:tcPr>
            <w:tcW w:w="71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3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4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4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9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9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0" w:type="pct"/>
            <w:gridSpan w:val="2"/>
            <w:shd w:val="clear" w:color="000000" w:fill="008000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9" w:type="pct"/>
            <w:gridSpan w:val="2"/>
            <w:shd w:val="clear" w:color="000000" w:fill="008000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9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34" w:type="pct"/>
            <w:gridSpan w:val="3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PAFIB</w:t>
            </w:r>
          </w:p>
        </w:tc>
      </w:tr>
      <w:tr w:rsidR="00ED6795" w:rsidRPr="00260E0F" w:rsidTr="00ED6795">
        <w:trPr>
          <w:trHeight w:val="315"/>
        </w:trPr>
        <w:tc>
          <w:tcPr>
            <w:tcW w:w="153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1404" w:type="pct"/>
            <w:gridSpan w:val="5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CLOTURE DU PROJET</w:t>
            </w:r>
          </w:p>
        </w:tc>
        <w:tc>
          <w:tcPr>
            <w:tcW w:w="71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0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9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3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7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8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8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8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8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4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0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4" w:type="pct"/>
            <w:gridSpan w:val="3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PAFIB</w:t>
            </w:r>
          </w:p>
        </w:tc>
      </w:tr>
      <w:tr w:rsidR="00ED6795" w:rsidRPr="00260E0F" w:rsidTr="00ED6795">
        <w:trPr>
          <w:trHeight w:val="300"/>
        </w:trPr>
        <w:tc>
          <w:tcPr>
            <w:tcW w:w="153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4" w:type="pct"/>
            <w:gridSpan w:val="5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Audit</w:t>
            </w:r>
          </w:p>
        </w:tc>
        <w:tc>
          <w:tcPr>
            <w:tcW w:w="71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3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4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4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gridSpan w:val="2"/>
            <w:shd w:val="clear" w:color="000000" w:fill="808000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shd w:val="clear" w:color="000000" w:fill="808000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gridSpan w:val="2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4" w:type="pct"/>
            <w:gridSpan w:val="3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PAFIB</w:t>
            </w:r>
          </w:p>
        </w:tc>
      </w:tr>
      <w:tr w:rsidR="00ED6795" w:rsidRPr="00260E0F" w:rsidTr="00ED6795">
        <w:trPr>
          <w:trHeight w:val="315"/>
        </w:trPr>
        <w:tc>
          <w:tcPr>
            <w:tcW w:w="153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4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Rapport final</w:t>
            </w:r>
          </w:p>
        </w:tc>
        <w:tc>
          <w:tcPr>
            <w:tcW w:w="71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0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9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9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9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3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7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9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8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9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8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8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8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4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0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" w:type="pct"/>
            <w:gridSpan w:val="2"/>
            <w:tcBorders>
              <w:bottom w:val="single" w:sz="4" w:space="0" w:color="auto"/>
            </w:tcBorders>
            <w:shd w:val="clear" w:color="000000" w:fill="808000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4" w:type="pct"/>
            <w:gridSpan w:val="3"/>
            <w:tcBorders>
              <w:bottom w:val="single" w:sz="4" w:space="0" w:color="auto"/>
            </w:tcBorders>
            <w:shd w:val="clear" w:color="000000" w:fill="808000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PAFIB</w:t>
            </w:r>
          </w:p>
        </w:tc>
      </w:tr>
      <w:tr w:rsidR="00ED6795" w:rsidRPr="00260E0F" w:rsidTr="00ED6795">
        <w:trPr>
          <w:trHeight w:val="300"/>
        </w:trPr>
        <w:tc>
          <w:tcPr>
            <w:tcW w:w="1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40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Activité continue de suivi par le PAFIB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ED6795" w:rsidRPr="00260E0F" w:rsidTr="00ED6795">
        <w:trPr>
          <w:trHeight w:val="300"/>
        </w:trPr>
        <w:tc>
          <w:tcPr>
            <w:tcW w:w="1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000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60E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Activité ponctuelle 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95" w:rsidRPr="00260E0F" w:rsidRDefault="00ED6795" w:rsidP="00ED67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B91E95" w:rsidRPr="00ED6795" w:rsidRDefault="00B91E95" w:rsidP="00B91E95">
      <w:pPr>
        <w:rPr>
          <w:sz w:val="24"/>
          <w:szCs w:val="24"/>
        </w:rPr>
      </w:pPr>
    </w:p>
    <w:p w:rsidR="00BF2D86" w:rsidRPr="00BF2D86" w:rsidRDefault="00BF2D86" w:rsidP="00BF2D86"/>
    <w:sectPr w:rsidR="00BF2D86" w:rsidRPr="00BF2D86" w:rsidSect="005A6B4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22" w:author="acf031" w:date="2012-10-23T15:09:00Z" w:initials="a">
    <w:p w:rsidR="00C96CDB" w:rsidRDefault="00C96CDB">
      <w:pPr>
        <w:pStyle w:val="Commentaire"/>
      </w:pPr>
      <w:r>
        <w:rPr>
          <w:rStyle w:val="Marquedecommentaire"/>
        </w:rPr>
        <w:annotationRef/>
      </w:r>
      <w:r>
        <w:t>La quelle filière ?</w:t>
      </w:r>
    </w:p>
  </w:comment>
  <w:comment w:id="61" w:author="ACF008" w:date="2012-10-24T11:42:00Z" w:initials="A">
    <w:p w:rsidR="005A6B4C" w:rsidRDefault="005A6B4C">
      <w:pPr>
        <w:pStyle w:val="Commentaire"/>
      </w:pPr>
      <w:r>
        <w:rPr>
          <w:rStyle w:val="Marquedecommentaire"/>
        </w:rPr>
        <w:annotationRef/>
      </w:r>
      <w:r>
        <w:t>Insérer une colonne qui  précise le délai d’exécution des recommandations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BBE" w:rsidRDefault="00AF6BBE" w:rsidP="00714367">
      <w:r>
        <w:separator/>
      </w:r>
    </w:p>
  </w:endnote>
  <w:endnote w:type="continuationSeparator" w:id="1">
    <w:p w:rsidR="00AF6BBE" w:rsidRDefault="00AF6BBE" w:rsidP="00714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ustomXmlInsRangeStart w:id="110" w:author="acf031" w:date="2012-10-23T15:04:00Z"/>
  <w:sdt>
    <w:sdtPr>
      <w:id w:val="783005"/>
      <w:docPartObj>
        <w:docPartGallery w:val="Page Numbers (Bottom of Page)"/>
        <w:docPartUnique/>
      </w:docPartObj>
    </w:sdtPr>
    <w:sdtContent>
      <w:customXmlInsRangeEnd w:id="110"/>
      <w:p w:rsidR="00C96CDB" w:rsidRDefault="00C96CDB">
        <w:pPr>
          <w:pStyle w:val="Pieddepage"/>
          <w:jc w:val="center"/>
          <w:rPr>
            <w:ins w:id="111" w:author="acf031" w:date="2012-10-23T15:04:00Z"/>
          </w:rPr>
        </w:pPr>
        <w:ins w:id="112" w:author="acf031" w:date="2012-10-23T15:04:00Z">
          <w:r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_x0000_s7169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  <v:fill r:id="rId1" o:title="Light horizontal" type="pattern"/>
                <w10:wrap type="none" anchorx="margin" anchory="page"/>
                <w10:anchorlock/>
              </v:shape>
            </w:pict>
          </w:r>
        </w:ins>
      </w:p>
      <w:p w:rsidR="00C96CDB" w:rsidRDefault="00C96CDB">
        <w:pPr>
          <w:pStyle w:val="Pieddepage"/>
          <w:jc w:val="center"/>
          <w:rPr>
            <w:ins w:id="113" w:author="acf031" w:date="2012-10-23T15:04:00Z"/>
          </w:rPr>
        </w:pPr>
        <w:ins w:id="114" w:author="acf031" w:date="2012-10-23T15:04:00Z"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</w:ins>
        <w:r w:rsidR="00696318">
          <w:rPr>
            <w:noProof/>
          </w:rPr>
          <w:t>5</w:t>
        </w:r>
        <w:ins w:id="115" w:author="acf031" w:date="2012-10-23T15:04:00Z">
          <w:r>
            <w:fldChar w:fldCharType="end"/>
          </w:r>
        </w:ins>
      </w:p>
    </w:sdtContent>
    <w:customXmlInsRangeStart w:id="116" w:author="acf031" w:date="2012-10-23T15:04:00Z"/>
  </w:sdt>
  <w:customXmlInsRangeEnd w:id="116"/>
  <w:p w:rsidR="00C96CDB" w:rsidRDefault="00C96CD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BBE" w:rsidRDefault="00AF6BBE" w:rsidP="00714367">
      <w:r>
        <w:separator/>
      </w:r>
    </w:p>
  </w:footnote>
  <w:footnote w:type="continuationSeparator" w:id="1">
    <w:p w:rsidR="00AF6BBE" w:rsidRDefault="00AF6BBE" w:rsidP="007143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145A"/>
      </v:shape>
    </w:pict>
  </w:numPicBullet>
  <w:abstractNum w:abstractNumId="0">
    <w:nsid w:val="11435D67"/>
    <w:multiLevelType w:val="hybridMultilevel"/>
    <w:tmpl w:val="0FEE95D8"/>
    <w:lvl w:ilvl="0" w:tplc="4D6C9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96CBF"/>
    <w:multiLevelType w:val="hybridMultilevel"/>
    <w:tmpl w:val="2D98A4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7204B"/>
    <w:multiLevelType w:val="hybridMultilevel"/>
    <w:tmpl w:val="E0C8E68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94E7F"/>
    <w:multiLevelType w:val="hybridMultilevel"/>
    <w:tmpl w:val="2D98A4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75ECF"/>
    <w:multiLevelType w:val="hybridMultilevel"/>
    <w:tmpl w:val="F7D2E852"/>
    <w:lvl w:ilvl="0" w:tplc="454E2152">
      <w:start w:val="1"/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B7D03AC0" w:tentative="1">
      <w:start w:val="1"/>
      <w:numFmt w:val="bullet"/>
      <w:lvlText w:val="→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40D6D8B8" w:tentative="1">
      <w:start w:val="1"/>
      <w:numFmt w:val="bullet"/>
      <w:lvlText w:val="→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A670B286" w:tentative="1">
      <w:start w:val="1"/>
      <w:numFmt w:val="bullet"/>
      <w:lvlText w:val="→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44EC8CCC" w:tentative="1">
      <w:start w:val="1"/>
      <w:numFmt w:val="bullet"/>
      <w:lvlText w:val="→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11A66CDA" w:tentative="1">
      <w:start w:val="1"/>
      <w:numFmt w:val="bullet"/>
      <w:lvlText w:val="→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8206C4E2" w:tentative="1">
      <w:start w:val="1"/>
      <w:numFmt w:val="bullet"/>
      <w:lvlText w:val="→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945055E8" w:tentative="1">
      <w:start w:val="1"/>
      <w:numFmt w:val="bullet"/>
      <w:lvlText w:val="→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11DEBA50" w:tentative="1">
      <w:start w:val="1"/>
      <w:numFmt w:val="bullet"/>
      <w:lvlText w:val="→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5">
    <w:nsid w:val="62AB74AA"/>
    <w:multiLevelType w:val="hybridMultilevel"/>
    <w:tmpl w:val="C2CEEA0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B3AA4"/>
    <w:multiLevelType w:val="hybridMultilevel"/>
    <w:tmpl w:val="DF3CB63E"/>
    <w:lvl w:ilvl="0" w:tplc="11BCC328">
      <w:start w:val="1"/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62969C20" w:tentative="1">
      <w:start w:val="1"/>
      <w:numFmt w:val="bullet"/>
      <w:lvlText w:val="→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</w:rPr>
    </w:lvl>
    <w:lvl w:ilvl="2" w:tplc="E37CCB92" w:tentative="1">
      <w:start w:val="1"/>
      <w:numFmt w:val="bullet"/>
      <w:lvlText w:val="→"/>
      <w:lvlJc w:val="left"/>
      <w:pPr>
        <w:tabs>
          <w:tab w:val="num" w:pos="2160"/>
        </w:tabs>
        <w:ind w:left="2160" w:hanging="360"/>
      </w:pPr>
      <w:rPr>
        <w:rFonts w:ascii="Arial Black" w:hAnsi="Arial Black" w:hint="default"/>
      </w:rPr>
    </w:lvl>
    <w:lvl w:ilvl="3" w:tplc="1ED8950E" w:tentative="1">
      <w:start w:val="1"/>
      <w:numFmt w:val="bullet"/>
      <w:lvlText w:val="→"/>
      <w:lvlJc w:val="left"/>
      <w:pPr>
        <w:tabs>
          <w:tab w:val="num" w:pos="2880"/>
        </w:tabs>
        <w:ind w:left="2880" w:hanging="360"/>
      </w:pPr>
      <w:rPr>
        <w:rFonts w:ascii="Arial Black" w:hAnsi="Arial Black" w:hint="default"/>
      </w:rPr>
    </w:lvl>
    <w:lvl w:ilvl="4" w:tplc="DBF01790" w:tentative="1">
      <w:start w:val="1"/>
      <w:numFmt w:val="bullet"/>
      <w:lvlText w:val="→"/>
      <w:lvlJc w:val="left"/>
      <w:pPr>
        <w:tabs>
          <w:tab w:val="num" w:pos="3600"/>
        </w:tabs>
        <w:ind w:left="3600" w:hanging="360"/>
      </w:pPr>
      <w:rPr>
        <w:rFonts w:ascii="Arial Black" w:hAnsi="Arial Black" w:hint="default"/>
      </w:rPr>
    </w:lvl>
    <w:lvl w:ilvl="5" w:tplc="69160042" w:tentative="1">
      <w:start w:val="1"/>
      <w:numFmt w:val="bullet"/>
      <w:lvlText w:val="→"/>
      <w:lvlJc w:val="left"/>
      <w:pPr>
        <w:tabs>
          <w:tab w:val="num" w:pos="4320"/>
        </w:tabs>
        <w:ind w:left="4320" w:hanging="360"/>
      </w:pPr>
      <w:rPr>
        <w:rFonts w:ascii="Arial Black" w:hAnsi="Arial Black" w:hint="default"/>
      </w:rPr>
    </w:lvl>
    <w:lvl w:ilvl="6" w:tplc="1CD0ABB6" w:tentative="1">
      <w:start w:val="1"/>
      <w:numFmt w:val="bullet"/>
      <w:lvlText w:val="→"/>
      <w:lvlJc w:val="left"/>
      <w:pPr>
        <w:tabs>
          <w:tab w:val="num" w:pos="5040"/>
        </w:tabs>
        <w:ind w:left="5040" w:hanging="360"/>
      </w:pPr>
      <w:rPr>
        <w:rFonts w:ascii="Arial Black" w:hAnsi="Arial Black" w:hint="default"/>
      </w:rPr>
    </w:lvl>
    <w:lvl w:ilvl="7" w:tplc="15162CA6" w:tentative="1">
      <w:start w:val="1"/>
      <w:numFmt w:val="bullet"/>
      <w:lvlText w:val="→"/>
      <w:lvlJc w:val="left"/>
      <w:pPr>
        <w:tabs>
          <w:tab w:val="num" w:pos="5760"/>
        </w:tabs>
        <w:ind w:left="5760" w:hanging="360"/>
      </w:pPr>
      <w:rPr>
        <w:rFonts w:ascii="Arial Black" w:hAnsi="Arial Black" w:hint="default"/>
      </w:rPr>
    </w:lvl>
    <w:lvl w:ilvl="8" w:tplc="2F6CCA40" w:tentative="1">
      <w:start w:val="1"/>
      <w:numFmt w:val="bullet"/>
      <w:lvlText w:val="→"/>
      <w:lvlJc w:val="left"/>
      <w:pPr>
        <w:tabs>
          <w:tab w:val="num" w:pos="6480"/>
        </w:tabs>
        <w:ind w:left="6480" w:hanging="360"/>
      </w:pPr>
      <w:rPr>
        <w:rFonts w:ascii="Arial Black" w:hAnsi="Arial Black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137101"/>
    <w:rsid w:val="0000604E"/>
    <w:rsid w:val="00016308"/>
    <w:rsid w:val="00021E51"/>
    <w:rsid w:val="00036955"/>
    <w:rsid w:val="00044ADA"/>
    <w:rsid w:val="00056ADB"/>
    <w:rsid w:val="00067B5C"/>
    <w:rsid w:val="00075193"/>
    <w:rsid w:val="00081675"/>
    <w:rsid w:val="00085251"/>
    <w:rsid w:val="00090882"/>
    <w:rsid w:val="0009510B"/>
    <w:rsid w:val="000A03CE"/>
    <w:rsid w:val="000A07B5"/>
    <w:rsid w:val="000A2F64"/>
    <w:rsid w:val="000A55E3"/>
    <w:rsid w:val="000A57EA"/>
    <w:rsid w:val="000B4841"/>
    <w:rsid w:val="000C1ACC"/>
    <w:rsid w:val="000C1B23"/>
    <w:rsid w:val="000D01D1"/>
    <w:rsid w:val="000D712E"/>
    <w:rsid w:val="000E0953"/>
    <w:rsid w:val="000E26C5"/>
    <w:rsid w:val="000E5EC5"/>
    <w:rsid w:val="000F515C"/>
    <w:rsid w:val="00102D92"/>
    <w:rsid w:val="00112304"/>
    <w:rsid w:val="001147D3"/>
    <w:rsid w:val="00117739"/>
    <w:rsid w:val="00122622"/>
    <w:rsid w:val="00124D93"/>
    <w:rsid w:val="00127B13"/>
    <w:rsid w:val="0013114F"/>
    <w:rsid w:val="00135FB7"/>
    <w:rsid w:val="00137101"/>
    <w:rsid w:val="001422BE"/>
    <w:rsid w:val="001449BD"/>
    <w:rsid w:val="00144D95"/>
    <w:rsid w:val="00146042"/>
    <w:rsid w:val="00153433"/>
    <w:rsid w:val="00165846"/>
    <w:rsid w:val="00166DEB"/>
    <w:rsid w:val="0017310D"/>
    <w:rsid w:val="0017667F"/>
    <w:rsid w:val="001827BB"/>
    <w:rsid w:val="00183DF7"/>
    <w:rsid w:val="001918AC"/>
    <w:rsid w:val="00193064"/>
    <w:rsid w:val="001944AE"/>
    <w:rsid w:val="00195B12"/>
    <w:rsid w:val="00195F07"/>
    <w:rsid w:val="001A6827"/>
    <w:rsid w:val="001B1B01"/>
    <w:rsid w:val="001B30DD"/>
    <w:rsid w:val="001B60F9"/>
    <w:rsid w:val="001C2D4D"/>
    <w:rsid w:val="001C477D"/>
    <w:rsid w:val="001D3511"/>
    <w:rsid w:val="001D5291"/>
    <w:rsid w:val="001E17B6"/>
    <w:rsid w:val="001E45A3"/>
    <w:rsid w:val="001F1B1F"/>
    <w:rsid w:val="00203AE0"/>
    <w:rsid w:val="00205079"/>
    <w:rsid w:val="00205541"/>
    <w:rsid w:val="00206165"/>
    <w:rsid w:val="00210243"/>
    <w:rsid w:val="00222196"/>
    <w:rsid w:val="002244B8"/>
    <w:rsid w:val="00226D0C"/>
    <w:rsid w:val="00231B16"/>
    <w:rsid w:val="002326EF"/>
    <w:rsid w:val="00234DB6"/>
    <w:rsid w:val="00237378"/>
    <w:rsid w:val="00241C00"/>
    <w:rsid w:val="00243A2C"/>
    <w:rsid w:val="002566D5"/>
    <w:rsid w:val="0025749C"/>
    <w:rsid w:val="00257768"/>
    <w:rsid w:val="00261034"/>
    <w:rsid w:val="00262BCA"/>
    <w:rsid w:val="0027224B"/>
    <w:rsid w:val="00282755"/>
    <w:rsid w:val="00291E91"/>
    <w:rsid w:val="00292557"/>
    <w:rsid w:val="00295AFE"/>
    <w:rsid w:val="002A6164"/>
    <w:rsid w:val="002B4672"/>
    <w:rsid w:val="002C61F9"/>
    <w:rsid w:val="002D3133"/>
    <w:rsid w:val="002D5F3E"/>
    <w:rsid w:val="002D6938"/>
    <w:rsid w:val="002E23C4"/>
    <w:rsid w:val="002E3875"/>
    <w:rsid w:val="00301163"/>
    <w:rsid w:val="00302498"/>
    <w:rsid w:val="003039C4"/>
    <w:rsid w:val="00312C58"/>
    <w:rsid w:val="00316594"/>
    <w:rsid w:val="003238A3"/>
    <w:rsid w:val="00324AD1"/>
    <w:rsid w:val="003277F6"/>
    <w:rsid w:val="0033192A"/>
    <w:rsid w:val="00334267"/>
    <w:rsid w:val="00334D5F"/>
    <w:rsid w:val="00340C26"/>
    <w:rsid w:val="003429FF"/>
    <w:rsid w:val="00342A15"/>
    <w:rsid w:val="00360D68"/>
    <w:rsid w:val="00365939"/>
    <w:rsid w:val="0036796D"/>
    <w:rsid w:val="00370CCA"/>
    <w:rsid w:val="00373B9A"/>
    <w:rsid w:val="00374151"/>
    <w:rsid w:val="00375290"/>
    <w:rsid w:val="00377577"/>
    <w:rsid w:val="00377CEF"/>
    <w:rsid w:val="003902DD"/>
    <w:rsid w:val="00392B2D"/>
    <w:rsid w:val="00394BB3"/>
    <w:rsid w:val="0039538E"/>
    <w:rsid w:val="003A3D44"/>
    <w:rsid w:val="003A4177"/>
    <w:rsid w:val="003A78BF"/>
    <w:rsid w:val="003A791B"/>
    <w:rsid w:val="003B002B"/>
    <w:rsid w:val="003B2664"/>
    <w:rsid w:val="003B31CC"/>
    <w:rsid w:val="003C17C8"/>
    <w:rsid w:val="003C1D90"/>
    <w:rsid w:val="003C4C53"/>
    <w:rsid w:val="003C6F37"/>
    <w:rsid w:val="003D288F"/>
    <w:rsid w:val="003D48C2"/>
    <w:rsid w:val="003E6F9A"/>
    <w:rsid w:val="003E713F"/>
    <w:rsid w:val="003F44E9"/>
    <w:rsid w:val="003F5676"/>
    <w:rsid w:val="003F633A"/>
    <w:rsid w:val="0040149A"/>
    <w:rsid w:val="00406B23"/>
    <w:rsid w:val="004070A8"/>
    <w:rsid w:val="00413ECD"/>
    <w:rsid w:val="004157CB"/>
    <w:rsid w:val="00417DE2"/>
    <w:rsid w:val="00422FE5"/>
    <w:rsid w:val="004235B2"/>
    <w:rsid w:val="0042595E"/>
    <w:rsid w:val="0043068A"/>
    <w:rsid w:val="004315FB"/>
    <w:rsid w:val="00431B95"/>
    <w:rsid w:val="00432F1C"/>
    <w:rsid w:val="00455C2C"/>
    <w:rsid w:val="00463063"/>
    <w:rsid w:val="00467700"/>
    <w:rsid w:val="0048179C"/>
    <w:rsid w:val="00492DC7"/>
    <w:rsid w:val="00497797"/>
    <w:rsid w:val="00497A8B"/>
    <w:rsid w:val="004A6445"/>
    <w:rsid w:val="004B4A2B"/>
    <w:rsid w:val="004B5B96"/>
    <w:rsid w:val="004C4F54"/>
    <w:rsid w:val="004C663A"/>
    <w:rsid w:val="004C7B66"/>
    <w:rsid w:val="004D05C0"/>
    <w:rsid w:val="004D0E2A"/>
    <w:rsid w:val="004D7FEB"/>
    <w:rsid w:val="004F0614"/>
    <w:rsid w:val="004F46F5"/>
    <w:rsid w:val="005039A1"/>
    <w:rsid w:val="00510FB0"/>
    <w:rsid w:val="0051203B"/>
    <w:rsid w:val="00521760"/>
    <w:rsid w:val="00522344"/>
    <w:rsid w:val="00525614"/>
    <w:rsid w:val="0053018E"/>
    <w:rsid w:val="00530DA9"/>
    <w:rsid w:val="00532C0F"/>
    <w:rsid w:val="00542164"/>
    <w:rsid w:val="0054505D"/>
    <w:rsid w:val="00551A4D"/>
    <w:rsid w:val="00560344"/>
    <w:rsid w:val="00562733"/>
    <w:rsid w:val="005627CE"/>
    <w:rsid w:val="00565253"/>
    <w:rsid w:val="0057403A"/>
    <w:rsid w:val="005937DA"/>
    <w:rsid w:val="00593980"/>
    <w:rsid w:val="00595049"/>
    <w:rsid w:val="00595788"/>
    <w:rsid w:val="005A2722"/>
    <w:rsid w:val="005A3F52"/>
    <w:rsid w:val="005A4BBE"/>
    <w:rsid w:val="005A6B4C"/>
    <w:rsid w:val="005A74A4"/>
    <w:rsid w:val="005A7E21"/>
    <w:rsid w:val="005B5822"/>
    <w:rsid w:val="005C3DFF"/>
    <w:rsid w:val="005D09AF"/>
    <w:rsid w:val="005D4F25"/>
    <w:rsid w:val="005E1332"/>
    <w:rsid w:val="005E4DD1"/>
    <w:rsid w:val="005E4FFC"/>
    <w:rsid w:val="005F3C0A"/>
    <w:rsid w:val="005F6CE2"/>
    <w:rsid w:val="00602CA0"/>
    <w:rsid w:val="0061164B"/>
    <w:rsid w:val="00613EE7"/>
    <w:rsid w:val="006147EA"/>
    <w:rsid w:val="00616A03"/>
    <w:rsid w:val="00620824"/>
    <w:rsid w:val="00620F11"/>
    <w:rsid w:val="006222B7"/>
    <w:rsid w:val="00622C06"/>
    <w:rsid w:val="0062422D"/>
    <w:rsid w:val="00624FF5"/>
    <w:rsid w:val="00645E55"/>
    <w:rsid w:val="006515EB"/>
    <w:rsid w:val="00652164"/>
    <w:rsid w:val="0065279C"/>
    <w:rsid w:val="0066684E"/>
    <w:rsid w:val="00666CDC"/>
    <w:rsid w:val="006715FC"/>
    <w:rsid w:val="00681791"/>
    <w:rsid w:val="00691C62"/>
    <w:rsid w:val="00694CBF"/>
    <w:rsid w:val="00696318"/>
    <w:rsid w:val="006A104C"/>
    <w:rsid w:val="006A171B"/>
    <w:rsid w:val="006A2BC7"/>
    <w:rsid w:val="006A6434"/>
    <w:rsid w:val="006A6D88"/>
    <w:rsid w:val="006B6401"/>
    <w:rsid w:val="006C3565"/>
    <w:rsid w:val="006C5489"/>
    <w:rsid w:val="006C75CC"/>
    <w:rsid w:val="006D61D6"/>
    <w:rsid w:val="006E02F2"/>
    <w:rsid w:val="006E4125"/>
    <w:rsid w:val="006E4CE6"/>
    <w:rsid w:val="006E701E"/>
    <w:rsid w:val="006E7F41"/>
    <w:rsid w:val="006F2F60"/>
    <w:rsid w:val="006F404E"/>
    <w:rsid w:val="00700A9B"/>
    <w:rsid w:val="007041AF"/>
    <w:rsid w:val="00706A70"/>
    <w:rsid w:val="00710489"/>
    <w:rsid w:val="0071092E"/>
    <w:rsid w:val="00712D2D"/>
    <w:rsid w:val="0071321E"/>
    <w:rsid w:val="00714367"/>
    <w:rsid w:val="0072099C"/>
    <w:rsid w:val="00726E3A"/>
    <w:rsid w:val="007312E3"/>
    <w:rsid w:val="007316C0"/>
    <w:rsid w:val="007350F3"/>
    <w:rsid w:val="007372A6"/>
    <w:rsid w:val="00742215"/>
    <w:rsid w:val="00747265"/>
    <w:rsid w:val="00750C2D"/>
    <w:rsid w:val="007569A6"/>
    <w:rsid w:val="00757248"/>
    <w:rsid w:val="00765CF6"/>
    <w:rsid w:val="00782F6E"/>
    <w:rsid w:val="00784DEB"/>
    <w:rsid w:val="00793B20"/>
    <w:rsid w:val="007942EF"/>
    <w:rsid w:val="0079758B"/>
    <w:rsid w:val="00797703"/>
    <w:rsid w:val="007A5AB1"/>
    <w:rsid w:val="007B0D76"/>
    <w:rsid w:val="007B0EF3"/>
    <w:rsid w:val="007C3EB9"/>
    <w:rsid w:val="007C5AFF"/>
    <w:rsid w:val="007D08CC"/>
    <w:rsid w:val="007D3AB8"/>
    <w:rsid w:val="007E0137"/>
    <w:rsid w:val="007E2885"/>
    <w:rsid w:val="007E3B07"/>
    <w:rsid w:val="007E3E5E"/>
    <w:rsid w:val="007E4067"/>
    <w:rsid w:val="007F02A9"/>
    <w:rsid w:val="007F413D"/>
    <w:rsid w:val="007F4EF4"/>
    <w:rsid w:val="007F527B"/>
    <w:rsid w:val="00800623"/>
    <w:rsid w:val="00803BDA"/>
    <w:rsid w:val="00805CA1"/>
    <w:rsid w:val="008104D5"/>
    <w:rsid w:val="00827CF2"/>
    <w:rsid w:val="00834B40"/>
    <w:rsid w:val="008466FD"/>
    <w:rsid w:val="00847369"/>
    <w:rsid w:val="00850460"/>
    <w:rsid w:val="00860587"/>
    <w:rsid w:val="00861340"/>
    <w:rsid w:val="00861CEA"/>
    <w:rsid w:val="00863C71"/>
    <w:rsid w:val="0086467E"/>
    <w:rsid w:val="00864DA6"/>
    <w:rsid w:val="00881ADF"/>
    <w:rsid w:val="00885666"/>
    <w:rsid w:val="008A14A7"/>
    <w:rsid w:val="008A312B"/>
    <w:rsid w:val="008A5F2D"/>
    <w:rsid w:val="008A7355"/>
    <w:rsid w:val="008B3F5B"/>
    <w:rsid w:val="008C0A86"/>
    <w:rsid w:val="008C4189"/>
    <w:rsid w:val="008C63B2"/>
    <w:rsid w:val="008C66CC"/>
    <w:rsid w:val="008C7D46"/>
    <w:rsid w:val="008F1050"/>
    <w:rsid w:val="00903CD4"/>
    <w:rsid w:val="00905516"/>
    <w:rsid w:val="00905630"/>
    <w:rsid w:val="00930A71"/>
    <w:rsid w:val="00931247"/>
    <w:rsid w:val="00933CD2"/>
    <w:rsid w:val="009344A6"/>
    <w:rsid w:val="00935910"/>
    <w:rsid w:val="009462C0"/>
    <w:rsid w:val="0094687E"/>
    <w:rsid w:val="009511A2"/>
    <w:rsid w:val="00953F13"/>
    <w:rsid w:val="00960E2E"/>
    <w:rsid w:val="00963F35"/>
    <w:rsid w:val="0096453E"/>
    <w:rsid w:val="00965894"/>
    <w:rsid w:val="00967B04"/>
    <w:rsid w:val="00971802"/>
    <w:rsid w:val="00972B5C"/>
    <w:rsid w:val="00982447"/>
    <w:rsid w:val="00987C2B"/>
    <w:rsid w:val="009917B7"/>
    <w:rsid w:val="0099260A"/>
    <w:rsid w:val="0099424E"/>
    <w:rsid w:val="009A123F"/>
    <w:rsid w:val="009A1C0E"/>
    <w:rsid w:val="009A7EFB"/>
    <w:rsid w:val="009B0022"/>
    <w:rsid w:val="009B1129"/>
    <w:rsid w:val="009B1B20"/>
    <w:rsid w:val="009C282B"/>
    <w:rsid w:val="009C60E5"/>
    <w:rsid w:val="009C7FDC"/>
    <w:rsid w:val="009D42E6"/>
    <w:rsid w:val="009D4CED"/>
    <w:rsid w:val="009D710F"/>
    <w:rsid w:val="009E1927"/>
    <w:rsid w:val="009E658A"/>
    <w:rsid w:val="009E77B1"/>
    <w:rsid w:val="00A048DC"/>
    <w:rsid w:val="00A060F8"/>
    <w:rsid w:val="00A109C9"/>
    <w:rsid w:val="00A246B5"/>
    <w:rsid w:val="00A34B35"/>
    <w:rsid w:val="00A36C75"/>
    <w:rsid w:val="00A37047"/>
    <w:rsid w:val="00A37F77"/>
    <w:rsid w:val="00A47EB0"/>
    <w:rsid w:val="00A51E6B"/>
    <w:rsid w:val="00A51FFC"/>
    <w:rsid w:val="00A52BD4"/>
    <w:rsid w:val="00A56BCC"/>
    <w:rsid w:val="00A63A73"/>
    <w:rsid w:val="00A660F4"/>
    <w:rsid w:val="00A66CFD"/>
    <w:rsid w:val="00A725C9"/>
    <w:rsid w:val="00A744A4"/>
    <w:rsid w:val="00A76957"/>
    <w:rsid w:val="00A81020"/>
    <w:rsid w:val="00A839D6"/>
    <w:rsid w:val="00A83E0D"/>
    <w:rsid w:val="00A90E8C"/>
    <w:rsid w:val="00AA00EF"/>
    <w:rsid w:val="00AB2B2A"/>
    <w:rsid w:val="00AC0363"/>
    <w:rsid w:val="00AC18BA"/>
    <w:rsid w:val="00AD1EFC"/>
    <w:rsid w:val="00AD2E18"/>
    <w:rsid w:val="00AD5BC5"/>
    <w:rsid w:val="00AD7210"/>
    <w:rsid w:val="00AE3329"/>
    <w:rsid w:val="00AE374D"/>
    <w:rsid w:val="00AE5DAA"/>
    <w:rsid w:val="00AF16AF"/>
    <w:rsid w:val="00AF6BBE"/>
    <w:rsid w:val="00B01798"/>
    <w:rsid w:val="00B03496"/>
    <w:rsid w:val="00B052D6"/>
    <w:rsid w:val="00B05925"/>
    <w:rsid w:val="00B05CAC"/>
    <w:rsid w:val="00B062A7"/>
    <w:rsid w:val="00B23F8E"/>
    <w:rsid w:val="00B242AA"/>
    <w:rsid w:val="00B31FF4"/>
    <w:rsid w:val="00B3594F"/>
    <w:rsid w:val="00B3688C"/>
    <w:rsid w:val="00B5297A"/>
    <w:rsid w:val="00B54024"/>
    <w:rsid w:val="00B60331"/>
    <w:rsid w:val="00B651D9"/>
    <w:rsid w:val="00B74DE2"/>
    <w:rsid w:val="00B75934"/>
    <w:rsid w:val="00B76150"/>
    <w:rsid w:val="00B76C7F"/>
    <w:rsid w:val="00B7794C"/>
    <w:rsid w:val="00B857D5"/>
    <w:rsid w:val="00B91E95"/>
    <w:rsid w:val="00B94B20"/>
    <w:rsid w:val="00B96A3A"/>
    <w:rsid w:val="00BC0CEF"/>
    <w:rsid w:val="00BC6979"/>
    <w:rsid w:val="00BC75F3"/>
    <w:rsid w:val="00BD15A7"/>
    <w:rsid w:val="00BE2B4E"/>
    <w:rsid w:val="00BE469E"/>
    <w:rsid w:val="00BE692E"/>
    <w:rsid w:val="00BF2D86"/>
    <w:rsid w:val="00BF3870"/>
    <w:rsid w:val="00BF4166"/>
    <w:rsid w:val="00BF785E"/>
    <w:rsid w:val="00C035C4"/>
    <w:rsid w:val="00C13CE7"/>
    <w:rsid w:val="00C14B18"/>
    <w:rsid w:val="00C15166"/>
    <w:rsid w:val="00C2294F"/>
    <w:rsid w:val="00C2349B"/>
    <w:rsid w:val="00C3355A"/>
    <w:rsid w:val="00C35045"/>
    <w:rsid w:val="00C35322"/>
    <w:rsid w:val="00C36A65"/>
    <w:rsid w:val="00C41F60"/>
    <w:rsid w:val="00C51B3B"/>
    <w:rsid w:val="00C5408C"/>
    <w:rsid w:val="00C6569F"/>
    <w:rsid w:val="00C73771"/>
    <w:rsid w:val="00C74269"/>
    <w:rsid w:val="00C8070F"/>
    <w:rsid w:val="00C80725"/>
    <w:rsid w:val="00C84A7C"/>
    <w:rsid w:val="00C90E64"/>
    <w:rsid w:val="00C911F1"/>
    <w:rsid w:val="00C92702"/>
    <w:rsid w:val="00C94B19"/>
    <w:rsid w:val="00C95A86"/>
    <w:rsid w:val="00C96CDB"/>
    <w:rsid w:val="00CA1652"/>
    <w:rsid w:val="00CA4D1B"/>
    <w:rsid w:val="00CB4573"/>
    <w:rsid w:val="00CC0315"/>
    <w:rsid w:val="00CC0C17"/>
    <w:rsid w:val="00CC2004"/>
    <w:rsid w:val="00CC5095"/>
    <w:rsid w:val="00CC5C4F"/>
    <w:rsid w:val="00CE4474"/>
    <w:rsid w:val="00CF1A94"/>
    <w:rsid w:val="00CF4655"/>
    <w:rsid w:val="00D01F2C"/>
    <w:rsid w:val="00D07BC6"/>
    <w:rsid w:val="00D1071D"/>
    <w:rsid w:val="00D140C3"/>
    <w:rsid w:val="00D14E78"/>
    <w:rsid w:val="00D23227"/>
    <w:rsid w:val="00D3259F"/>
    <w:rsid w:val="00D35097"/>
    <w:rsid w:val="00D404C9"/>
    <w:rsid w:val="00D42667"/>
    <w:rsid w:val="00D437EB"/>
    <w:rsid w:val="00D576A6"/>
    <w:rsid w:val="00D63A75"/>
    <w:rsid w:val="00D6507A"/>
    <w:rsid w:val="00D72F06"/>
    <w:rsid w:val="00D85DBD"/>
    <w:rsid w:val="00D91571"/>
    <w:rsid w:val="00D924FC"/>
    <w:rsid w:val="00DA02DA"/>
    <w:rsid w:val="00DA7A20"/>
    <w:rsid w:val="00DB56FE"/>
    <w:rsid w:val="00DB7AEF"/>
    <w:rsid w:val="00DD14B0"/>
    <w:rsid w:val="00DD1E6F"/>
    <w:rsid w:val="00DE110A"/>
    <w:rsid w:val="00DE1CB8"/>
    <w:rsid w:val="00DE259A"/>
    <w:rsid w:val="00DF4864"/>
    <w:rsid w:val="00E00401"/>
    <w:rsid w:val="00E016FA"/>
    <w:rsid w:val="00E1340C"/>
    <w:rsid w:val="00E15578"/>
    <w:rsid w:val="00E228BE"/>
    <w:rsid w:val="00E24DD2"/>
    <w:rsid w:val="00E2551F"/>
    <w:rsid w:val="00E271DA"/>
    <w:rsid w:val="00E279FE"/>
    <w:rsid w:val="00E442B8"/>
    <w:rsid w:val="00E4508C"/>
    <w:rsid w:val="00E45AED"/>
    <w:rsid w:val="00E465B1"/>
    <w:rsid w:val="00E466D2"/>
    <w:rsid w:val="00E468D7"/>
    <w:rsid w:val="00E53C27"/>
    <w:rsid w:val="00E54B6F"/>
    <w:rsid w:val="00E5521A"/>
    <w:rsid w:val="00E55B48"/>
    <w:rsid w:val="00E56972"/>
    <w:rsid w:val="00E60B6E"/>
    <w:rsid w:val="00E62BE1"/>
    <w:rsid w:val="00E6778C"/>
    <w:rsid w:val="00E74E92"/>
    <w:rsid w:val="00E7657A"/>
    <w:rsid w:val="00E76B20"/>
    <w:rsid w:val="00E8717D"/>
    <w:rsid w:val="00E90E91"/>
    <w:rsid w:val="00E91D8E"/>
    <w:rsid w:val="00EA0188"/>
    <w:rsid w:val="00EB4098"/>
    <w:rsid w:val="00EC45C1"/>
    <w:rsid w:val="00ED1EF5"/>
    <w:rsid w:val="00ED3991"/>
    <w:rsid w:val="00ED4EEA"/>
    <w:rsid w:val="00ED6795"/>
    <w:rsid w:val="00EE2A6A"/>
    <w:rsid w:val="00EE747F"/>
    <w:rsid w:val="00EF0C91"/>
    <w:rsid w:val="00EF16D9"/>
    <w:rsid w:val="00EF5D52"/>
    <w:rsid w:val="00F0418F"/>
    <w:rsid w:val="00F30403"/>
    <w:rsid w:val="00F31B0F"/>
    <w:rsid w:val="00F34325"/>
    <w:rsid w:val="00F359DF"/>
    <w:rsid w:val="00F37E3E"/>
    <w:rsid w:val="00F43CF5"/>
    <w:rsid w:val="00F44812"/>
    <w:rsid w:val="00F478DB"/>
    <w:rsid w:val="00F607F6"/>
    <w:rsid w:val="00F6214B"/>
    <w:rsid w:val="00F70C4E"/>
    <w:rsid w:val="00F71028"/>
    <w:rsid w:val="00F877D1"/>
    <w:rsid w:val="00F87F85"/>
    <w:rsid w:val="00F90383"/>
    <w:rsid w:val="00F92B4C"/>
    <w:rsid w:val="00F93661"/>
    <w:rsid w:val="00FA18B5"/>
    <w:rsid w:val="00FA6021"/>
    <w:rsid w:val="00FA7A92"/>
    <w:rsid w:val="00FB0426"/>
    <w:rsid w:val="00FB7F6A"/>
    <w:rsid w:val="00FC0EE7"/>
    <w:rsid w:val="00FC2FD4"/>
    <w:rsid w:val="00FC4117"/>
    <w:rsid w:val="00FC78B3"/>
    <w:rsid w:val="00FD431F"/>
    <w:rsid w:val="00FD5368"/>
    <w:rsid w:val="00FE2ACB"/>
    <w:rsid w:val="00FE36B6"/>
    <w:rsid w:val="00FF0D20"/>
    <w:rsid w:val="00FF1086"/>
    <w:rsid w:val="00FF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0F4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D31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F2D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3133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2D31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D31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2D31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F2D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2D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D8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143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14367"/>
  </w:style>
  <w:style w:type="paragraph" w:styleId="Pieddepage">
    <w:name w:val="footer"/>
    <w:basedOn w:val="Normal"/>
    <w:link w:val="PieddepageCar"/>
    <w:uiPriority w:val="99"/>
    <w:unhideWhenUsed/>
    <w:rsid w:val="007143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4367"/>
  </w:style>
  <w:style w:type="paragraph" w:styleId="Lgende">
    <w:name w:val="caption"/>
    <w:basedOn w:val="Normal"/>
    <w:next w:val="Normal"/>
    <w:uiPriority w:val="35"/>
    <w:unhideWhenUsed/>
    <w:qFormat/>
    <w:rsid w:val="00B91E95"/>
    <w:pPr>
      <w:spacing w:after="200"/>
    </w:pPr>
    <w:rPr>
      <w:b/>
      <w:bCs/>
      <w:color w:val="4F81BD" w:themeColor="accent1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8856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566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566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56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56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82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A0534-66CC-4C34-87FE-9FE4DB4CA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2151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cgr</Company>
  <LinksUpToDate>false</LinksUpToDate>
  <CharactersWithSpaces>13957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</dc:creator>
  <cp:lastModifiedBy>ACF008</cp:lastModifiedBy>
  <cp:revision>2</cp:revision>
  <cp:lastPrinted>2012-09-18T07:45:00Z</cp:lastPrinted>
  <dcterms:created xsi:type="dcterms:W3CDTF">2012-10-24T10:53:00Z</dcterms:created>
  <dcterms:modified xsi:type="dcterms:W3CDTF">2012-10-24T10:53:00Z</dcterms:modified>
</cp:coreProperties>
</file>