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5" w:type="dxa"/>
        <w:jc w:val="center"/>
        <w:tblLook w:val="04A0"/>
      </w:tblPr>
      <w:tblGrid>
        <w:gridCol w:w="3598"/>
        <w:gridCol w:w="3755"/>
        <w:gridCol w:w="3152"/>
      </w:tblGrid>
      <w:tr w:rsidR="009257C6" w:rsidTr="00A52051">
        <w:trPr>
          <w:trHeight w:val="1696"/>
          <w:jc w:val="center"/>
        </w:trPr>
        <w:tc>
          <w:tcPr>
            <w:tcW w:w="3598" w:type="dxa"/>
          </w:tcPr>
          <w:p w:rsidR="009257C6" w:rsidRDefault="009257C6" w:rsidP="00A52051">
            <w:pPr>
              <w:jc w:val="center"/>
            </w:pPr>
            <w:bookmarkStart w:id="0" w:name="OLE_LINK1"/>
            <w:r>
              <w:rPr>
                <w:noProof/>
              </w:rPr>
              <w:drawing>
                <wp:anchor distT="0" distB="0" distL="114300" distR="114300" simplePos="0" relativeHeight="251661312" behindDoc="0" locked="0" layoutInCell="0" allowOverlap="1">
                  <wp:simplePos x="0" y="0"/>
                  <wp:positionH relativeFrom="column">
                    <wp:posOffset>4686300</wp:posOffset>
                  </wp:positionH>
                  <wp:positionV relativeFrom="paragraph">
                    <wp:posOffset>0</wp:posOffset>
                  </wp:positionV>
                  <wp:extent cx="1028700" cy="68580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028700" cy="685800"/>
                          </a:xfrm>
                          <a:prstGeom prst="rect">
                            <a:avLst/>
                          </a:prstGeom>
                          <a:noFill/>
                        </pic:spPr>
                      </pic:pic>
                    </a:graphicData>
                  </a:graphic>
                </wp:anchor>
              </w:drawing>
            </w:r>
            <w:r>
              <w:rPr>
                <w:noProof/>
              </w:rPr>
              <w:drawing>
                <wp:inline distT="0" distB="0" distL="0" distR="0">
                  <wp:extent cx="1041400" cy="683895"/>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1400" cy="683895"/>
                          </a:xfrm>
                          <a:prstGeom prst="rect">
                            <a:avLst/>
                          </a:prstGeom>
                          <a:noFill/>
                          <a:ln w="9525">
                            <a:noFill/>
                            <a:miter lim="800000"/>
                            <a:headEnd/>
                            <a:tailEnd/>
                          </a:ln>
                        </pic:spPr>
                      </pic:pic>
                    </a:graphicData>
                  </a:graphic>
                </wp:inline>
              </w:drawing>
            </w:r>
          </w:p>
          <w:p w:rsidR="009257C6" w:rsidRDefault="009257C6" w:rsidP="00A52051">
            <w:pPr>
              <w:jc w:val="center"/>
              <w:rPr>
                <w:sz w:val="20"/>
              </w:rPr>
            </w:pPr>
          </w:p>
          <w:p w:rsidR="009257C6" w:rsidRDefault="009257C6" w:rsidP="00A52051">
            <w:pPr>
              <w:jc w:val="center"/>
              <w:rPr>
                <w:sz w:val="20"/>
              </w:rPr>
            </w:pPr>
            <w:r>
              <w:rPr>
                <w:sz w:val="20"/>
              </w:rPr>
              <w:t>RÉPUBLIQUE DU TCHAD</w:t>
            </w:r>
          </w:p>
          <w:p w:rsidR="009257C6" w:rsidRPr="006E1989" w:rsidRDefault="009257C6" w:rsidP="006E1989">
            <w:pPr>
              <w:jc w:val="center"/>
              <w:rPr>
                <w:sz w:val="20"/>
              </w:rPr>
            </w:pPr>
            <w:r w:rsidRPr="006E1989">
              <w:rPr>
                <w:sz w:val="20"/>
              </w:rPr>
              <w:t xml:space="preserve">MINISTÈRE </w:t>
            </w:r>
            <w:r w:rsidR="00B9147C" w:rsidRPr="006E1989">
              <w:rPr>
                <w:sz w:val="20"/>
              </w:rPr>
              <w:t xml:space="preserve">DU DEVELOPPEMENT PASTORAL </w:t>
            </w:r>
            <w:r w:rsidR="006E1989" w:rsidRPr="006E1989">
              <w:rPr>
                <w:sz w:val="20"/>
              </w:rPr>
              <w:t>ET DES</w:t>
            </w:r>
            <w:r w:rsidR="00B9147C" w:rsidRPr="006E1989">
              <w:rPr>
                <w:sz w:val="20"/>
              </w:rPr>
              <w:t xml:space="preserve"> PRODUCTION</w:t>
            </w:r>
            <w:r w:rsidR="006E1989" w:rsidRPr="006E1989">
              <w:rPr>
                <w:sz w:val="20"/>
              </w:rPr>
              <w:t>S</w:t>
            </w:r>
            <w:r w:rsidR="00B9147C" w:rsidRPr="006E1989">
              <w:rPr>
                <w:sz w:val="20"/>
              </w:rPr>
              <w:t xml:space="preserve"> ANIMALE</w:t>
            </w:r>
            <w:r w:rsidR="006E1989" w:rsidRPr="006E1989">
              <w:rPr>
                <w:sz w:val="20"/>
              </w:rPr>
              <w:t>S</w:t>
            </w:r>
          </w:p>
        </w:tc>
        <w:tc>
          <w:tcPr>
            <w:tcW w:w="3755" w:type="dxa"/>
          </w:tcPr>
          <w:p w:rsidR="009257C6" w:rsidRDefault="009257C6" w:rsidP="00A52051"/>
          <w:p w:rsidR="009257C6" w:rsidRDefault="009257C6" w:rsidP="00A52051">
            <w:pPr>
              <w:jc w:val="center"/>
            </w:pPr>
          </w:p>
        </w:tc>
        <w:tc>
          <w:tcPr>
            <w:tcW w:w="3152" w:type="dxa"/>
          </w:tcPr>
          <w:p w:rsidR="009257C6" w:rsidRDefault="009257C6" w:rsidP="00A52051"/>
          <w:p w:rsidR="009257C6" w:rsidRDefault="009257C6" w:rsidP="00A52051"/>
          <w:p w:rsidR="009257C6" w:rsidRDefault="009257C6" w:rsidP="00A52051"/>
          <w:p w:rsidR="009257C6" w:rsidRDefault="009257C6" w:rsidP="00A52051">
            <w:pPr>
              <w:rPr>
                <w:sz w:val="10"/>
              </w:rPr>
            </w:pPr>
          </w:p>
          <w:p w:rsidR="009257C6" w:rsidRDefault="009257C6" w:rsidP="00A52051">
            <w:pPr>
              <w:jc w:val="center"/>
              <w:rPr>
                <w:sz w:val="20"/>
              </w:rPr>
            </w:pPr>
          </w:p>
          <w:p w:rsidR="009257C6" w:rsidRDefault="009257C6" w:rsidP="00A52051">
            <w:pPr>
              <w:jc w:val="center"/>
              <w:rPr>
                <w:sz w:val="20"/>
              </w:rPr>
            </w:pPr>
          </w:p>
          <w:p w:rsidR="009257C6" w:rsidRDefault="009257C6" w:rsidP="00B9147C">
            <w:pPr>
              <w:rPr>
                <w:sz w:val="20"/>
              </w:rPr>
            </w:pPr>
            <w:r>
              <w:rPr>
                <w:sz w:val="20"/>
              </w:rPr>
              <w:t>UNION EUROPÉENNE</w:t>
            </w:r>
          </w:p>
          <w:p w:rsidR="009257C6" w:rsidRDefault="009257C6" w:rsidP="00A52051">
            <w:pPr>
              <w:jc w:val="center"/>
            </w:pPr>
          </w:p>
        </w:tc>
      </w:tr>
    </w:tbl>
    <w:p w:rsidR="009257C6" w:rsidRDefault="009257C6" w:rsidP="009257C6"/>
    <w:tbl>
      <w:tblPr>
        <w:tblW w:w="10505" w:type="dxa"/>
        <w:jc w:val="center"/>
        <w:tblLook w:val="04A0"/>
      </w:tblPr>
      <w:tblGrid>
        <w:gridCol w:w="10505"/>
      </w:tblGrid>
      <w:tr w:rsidR="009257C6" w:rsidRPr="00494F74" w:rsidTr="00A52051">
        <w:trPr>
          <w:trHeight w:val="932"/>
          <w:jc w:val="center"/>
        </w:trPr>
        <w:tc>
          <w:tcPr>
            <w:tcW w:w="10505" w:type="dxa"/>
          </w:tcPr>
          <w:p w:rsidR="009257C6" w:rsidRPr="00494F74" w:rsidRDefault="00784487" w:rsidP="00A52051">
            <w:pPr>
              <w:rPr>
                <w:b/>
                <w:sz w:val="40"/>
                <w:szCs w:val="40"/>
              </w:rPr>
            </w:pPr>
            <w:r>
              <w:rPr>
                <w:b/>
                <w:sz w:val="40"/>
                <w:szCs w:val="40"/>
              </w:rPr>
              <w:pict>
                <v:group id="_x0000_s1032" style="position:absolute;left:0;text-align:left;margin-left:-9pt;margin-top:-401.25pt;width:63pt;height:44.85pt;z-index:251662336" coordorigin="3312,1728" coordsize="1525,1021" o:allowincell="f">
                  <v:rect id="_x0000_s1033" style="position:absolute;left:3312;top:2069;width:1525;height:340" stroked="f"/>
                  <v:rect id="_x0000_s1034" style="position:absolute;left:3312;top:2409;width:1525;height:340" fillcolor="lime" stroked="f"/>
                  <v:rect id="_x0000_s1035" style="position:absolute;left:3312;top:1728;width:1525;height:340" fillcolor="#f60" stroked="f"/>
                  <v:oval id="_x0000_s1036" style="position:absolute;left:3888;top:2097;width:288;height:288" fillcolor="#f60" stroked="f"/>
                </v:group>
              </w:pict>
            </w:r>
          </w:p>
          <w:p w:rsidR="009257C6" w:rsidRPr="00494F74" w:rsidRDefault="009257C6" w:rsidP="00A52051">
            <w:pPr>
              <w:jc w:val="center"/>
              <w:rPr>
                <w:b/>
                <w:sz w:val="40"/>
                <w:szCs w:val="40"/>
              </w:rPr>
            </w:pPr>
            <w:r w:rsidRPr="00494F74">
              <w:rPr>
                <w:b/>
                <w:sz w:val="40"/>
                <w:szCs w:val="40"/>
              </w:rPr>
              <w:t>Projet d'Appui à la Filière Bovine</w:t>
            </w:r>
          </w:p>
          <w:p w:rsidR="009257C6" w:rsidRPr="00494F74" w:rsidRDefault="009257C6" w:rsidP="00A52051">
            <w:pPr>
              <w:jc w:val="center"/>
              <w:rPr>
                <w:sz w:val="40"/>
                <w:szCs w:val="40"/>
              </w:rPr>
            </w:pPr>
            <w:r w:rsidRPr="00494F74">
              <w:rPr>
                <w:b/>
                <w:sz w:val="40"/>
                <w:szCs w:val="40"/>
              </w:rPr>
              <w:t>PAFIB</w:t>
            </w:r>
          </w:p>
        </w:tc>
      </w:tr>
    </w:tbl>
    <w:p w:rsidR="009257C6" w:rsidRDefault="009257C6" w:rsidP="009257C6">
      <w:pPr>
        <w:rPr>
          <w:sz w:val="24"/>
        </w:rPr>
      </w:pPr>
    </w:p>
    <w:p w:rsidR="009257C6" w:rsidRDefault="009257C6" w:rsidP="009257C6">
      <w:pPr>
        <w:jc w:val="center"/>
        <w:rPr>
          <w:b/>
          <w:sz w:val="32"/>
          <w:szCs w:val="32"/>
          <w:u w:val="single"/>
        </w:rPr>
      </w:pPr>
      <w:r>
        <w:rPr>
          <w:b/>
          <w:sz w:val="32"/>
          <w:szCs w:val="32"/>
          <w:u w:val="single"/>
        </w:rPr>
        <w:t xml:space="preserve">Compte-rendu du </w:t>
      </w:r>
      <w:r w:rsidR="000A1D49">
        <w:rPr>
          <w:b/>
          <w:sz w:val="32"/>
          <w:szCs w:val="32"/>
          <w:u w:val="single"/>
        </w:rPr>
        <w:t>4</w:t>
      </w:r>
      <w:r>
        <w:rPr>
          <w:b/>
          <w:sz w:val="32"/>
          <w:szCs w:val="32"/>
          <w:u w:val="single"/>
          <w:vertAlign w:val="superscript"/>
        </w:rPr>
        <w:t>ème</w:t>
      </w:r>
      <w:r>
        <w:rPr>
          <w:b/>
          <w:sz w:val="32"/>
          <w:szCs w:val="32"/>
          <w:u w:val="single"/>
        </w:rPr>
        <w:t xml:space="preserve">  Comité de Suivi Opérationnel (10 novembre 2011)</w:t>
      </w:r>
    </w:p>
    <w:p w:rsidR="009257C6" w:rsidRDefault="009257C6" w:rsidP="009257C6">
      <w:pPr>
        <w:rPr>
          <w:sz w:val="24"/>
        </w:rPr>
      </w:pPr>
    </w:p>
    <w:p w:rsidR="009257C6" w:rsidRDefault="009257C6" w:rsidP="002D287C">
      <w:pPr>
        <w:rPr>
          <w:sz w:val="24"/>
        </w:rPr>
      </w:pPr>
      <w:r>
        <w:rPr>
          <w:sz w:val="24"/>
        </w:rPr>
        <w:t xml:space="preserve">Le </w:t>
      </w:r>
      <w:r w:rsidR="000A1D49">
        <w:rPr>
          <w:sz w:val="24"/>
        </w:rPr>
        <w:t>4</w:t>
      </w:r>
      <w:r>
        <w:rPr>
          <w:sz w:val="24"/>
          <w:vertAlign w:val="superscript"/>
        </w:rPr>
        <w:t>ème</w:t>
      </w:r>
      <w:r>
        <w:rPr>
          <w:sz w:val="24"/>
        </w:rPr>
        <w:t xml:space="preserve"> Comité de Suivi Opérationnel du PAFIB s’est tenu le 10 novembre 2011 dans la salle de réunion de la Cellule ACTION. La liste de présence est jointe en annexe 1. </w:t>
      </w:r>
    </w:p>
    <w:p w:rsidR="009257C6" w:rsidRDefault="009257C6" w:rsidP="002D287C">
      <w:pPr>
        <w:rPr>
          <w:sz w:val="24"/>
        </w:rPr>
      </w:pPr>
    </w:p>
    <w:p w:rsidR="009257C6" w:rsidRDefault="009257C6" w:rsidP="002D287C">
      <w:pPr>
        <w:rPr>
          <w:sz w:val="24"/>
        </w:rPr>
      </w:pPr>
      <w:r>
        <w:rPr>
          <w:sz w:val="24"/>
        </w:rPr>
        <w:t xml:space="preserve">Le Coordonnateur de la Cellule ACTION, Président du CSO, a ouvert la séance et adopté, après consultation de l’assistance, l’ordre du jour suivant : </w:t>
      </w:r>
    </w:p>
    <w:p w:rsidR="009257C6" w:rsidRDefault="0055149F" w:rsidP="002D287C">
      <w:pPr>
        <w:pStyle w:val="Paragraphedeliste"/>
        <w:numPr>
          <w:ilvl w:val="0"/>
          <w:numId w:val="11"/>
        </w:numPr>
        <w:rPr>
          <w:sz w:val="24"/>
        </w:rPr>
      </w:pPr>
      <w:r w:rsidRPr="0055149F">
        <w:rPr>
          <w:sz w:val="24"/>
        </w:rPr>
        <w:t xml:space="preserve">Etat </w:t>
      </w:r>
      <w:r w:rsidR="009257C6" w:rsidRPr="0055149F">
        <w:rPr>
          <w:sz w:val="24"/>
        </w:rPr>
        <w:t xml:space="preserve"> des recommandations du </w:t>
      </w:r>
      <w:r w:rsidRPr="0055149F">
        <w:rPr>
          <w:sz w:val="24"/>
        </w:rPr>
        <w:t>3</w:t>
      </w:r>
      <w:r w:rsidR="009257C6" w:rsidRPr="0055149F">
        <w:rPr>
          <w:sz w:val="24"/>
          <w:vertAlign w:val="superscript"/>
        </w:rPr>
        <w:t>e</w:t>
      </w:r>
      <w:r w:rsidRPr="0055149F">
        <w:rPr>
          <w:sz w:val="24"/>
          <w:vertAlign w:val="superscript"/>
        </w:rPr>
        <w:t>me</w:t>
      </w:r>
      <w:r w:rsidR="009257C6" w:rsidRPr="0055149F">
        <w:rPr>
          <w:sz w:val="24"/>
        </w:rPr>
        <w:t xml:space="preserve"> CSO ;</w:t>
      </w:r>
    </w:p>
    <w:p w:rsidR="0055149F" w:rsidRPr="0055149F" w:rsidRDefault="009257C6" w:rsidP="002D287C">
      <w:pPr>
        <w:pStyle w:val="Paragraphedeliste"/>
        <w:numPr>
          <w:ilvl w:val="0"/>
          <w:numId w:val="11"/>
        </w:numPr>
        <w:rPr>
          <w:sz w:val="24"/>
        </w:rPr>
      </w:pPr>
      <w:r w:rsidRPr="0055149F">
        <w:rPr>
          <w:sz w:val="24"/>
        </w:rPr>
        <w:t>Bilan</w:t>
      </w:r>
      <w:r w:rsidR="0055149F" w:rsidRPr="0055149F">
        <w:rPr>
          <w:sz w:val="24"/>
        </w:rPr>
        <w:t xml:space="preserve"> succinct</w:t>
      </w:r>
      <w:r w:rsidRPr="0055149F">
        <w:rPr>
          <w:sz w:val="24"/>
        </w:rPr>
        <w:t xml:space="preserve"> des activités </w:t>
      </w:r>
      <w:r w:rsidR="0055149F" w:rsidRPr="0055149F">
        <w:rPr>
          <w:sz w:val="24"/>
        </w:rPr>
        <w:t>réalisé</w:t>
      </w:r>
      <w:r w:rsidR="00193585">
        <w:rPr>
          <w:sz w:val="24"/>
        </w:rPr>
        <w:t>e</w:t>
      </w:r>
      <w:r w:rsidR="0055149F" w:rsidRPr="0055149F">
        <w:rPr>
          <w:sz w:val="24"/>
        </w:rPr>
        <w:t>s depuis le dernier CSO :</w:t>
      </w:r>
      <w:r w:rsidRPr="0055149F">
        <w:rPr>
          <w:sz w:val="24"/>
        </w:rPr>
        <w:t> </w:t>
      </w:r>
    </w:p>
    <w:p w:rsidR="0055149F" w:rsidRDefault="0055149F" w:rsidP="002D287C">
      <w:pPr>
        <w:pStyle w:val="Paragraphedeliste"/>
        <w:numPr>
          <w:ilvl w:val="0"/>
          <w:numId w:val="9"/>
        </w:numPr>
        <w:rPr>
          <w:sz w:val="24"/>
        </w:rPr>
      </w:pPr>
      <w:r>
        <w:rPr>
          <w:sz w:val="24"/>
        </w:rPr>
        <w:t>Activités du dernier trimestre ;</w:t>
      </w:r>
    </w:p>
    <w:p w:rsidR="009257C6" w:rsidRPr="0055149F" w:rsidRDefault="0055149F" w:rsidP="002D287C">
      <w:pPr>
        <w:pStyle w:val="Paragraphedeliste"/>
        <w:numPr>
          <w:ilvl w:val="0"/>
          <w:numId w:val="9"/>
        </w:numPr>
        <w:rPr>
          <w:sz w:val="24"/>
        </w:rPr>
      </w:pPr>
      <w:r>
        <w:rPr>
          <w:sz w:val="24"/>
        </w:rPr>
        <w:t>Activités du DPC1 ;</w:t>
      </w:r>
    </w:p>
    <w:p w:rsidR="0055149F" w:rsidRDefault="0055149F" w:rsidP="002D287C">
      <w:pPr>
        <w:pStyle w:val="Paragraphedeliste"/>
        <w:numPr>
          <w:ilvl w:val="0"/>
          <w:numId w:val="11"/>
        </w:numPr>
        <w:rPr>
          <w:sz w:val="24"/>
        </w:rPr>
      </w:pPr>
      <w:r w:rsidRPr="0055149F">
        <w:rPr>
          <w:sz w:val="24"/>
        </w:rPr>
        <w:t>Présentation des grandes lignes du DPC2</w:t>
      </w:r>
      <w:r w:rsidR="009D7CD9">
        <w:rPr>
          <w:sz w:val="24"/>
        </w:rPr>
        <w:t> ;</w:t>
      </w:r>
    </w:p>
    <w:p w:rsidR="009D7CD9" w:rsidRDefault="009D7CD9" w:rsidP="002D287C">
      <w:pPr>
        <w:pStyle w:val="Paragraphedeliste"/>
        <w:numPr>
          <w:ilvl w:val="0"/>
          <w:numId w:val="11"/>
        </w:numPr>
        <w:rPr>
          <w:sz w:val="24"/>
        </w:rPr>
      </w:pPr>
      <w:r w:rsidRPr="0055149F">
        <w:rPr>
          <w:sz w:val="24"/>
        </w:rPr>
        <w:t>programmation du prochain trimestre ;</w:t>
      </w:r>
    </w:p>
    <w:p w:rsidR="009257C6" w:rsidRDefault="009257C6" w:rsidP="002D287C">
      <w:pPr>
        <w:pStyle w:val="Paragraphedeliste"/>
        <w:numPr>
          <w:ilvl w:val="0"/>
          <w:numId w:val="11"/>
        </w:numPr>
        <w:rPr>
          <w:sz w:val="24"/>
        </w:rPr>
      </w:pPr>
      <w:r w:rsidRPr="009D7CD9">
        <w:rPr>
          <w:sz w:val="24"/>
        </w:rPr>
        <w:t>Contraintes et difficultés rencontrées ;</w:t>
      </w:r>
    </w:p>
    <w:p w:rsidR="009257C6" w:rsidRPr="009D7CD9" w:rsidRDefault="00193585" w:rsidP="002D287C">
      <w:pPr>
        <w:pStyle w:val="Paragraphedeliste"/>
        <w:numPr>
          <w:ilvl w:val="0"/>
          <w:numId w:val="11"/>
        </w:numPr>
        <w:rPr>
          <w:sz w:val="24"/>
        </w:rPr>
      </w:pPr>
      <w:r>
        <w:rPr>
          <w:sz w:val="24"/>
        </w:rPr>
        <w:t>Divers</w:t>
      </w:r>
      <w:r w:rsidR="00661D67">
        <w:rPr>
          <w:sz w:val="24"/>
        </w:rPr>
        <w:t>.</w:t>
      </w:r>
    </w:p>
    <w:p w:rsidR="003D2E72" w:rsidRDefault="002A0470" w:rsidP="002D287C">
      <w:pPr>
        <w:rPr>
          <w:ins w:id="1" w:author="ACF008" w:date="2011-12-05T14:25:00Z"/>
          <w:sz w:val="24"/>
        </w:rPr>
      </w:pPr>
      <w:r w:rsidRPr="002A0470">
        <w:rPr>
          <w:sz w:val="24"/>
        </w:rPr>
        <w:br/>
      </w:r>
      <w:r w:rsidR="00193585">
        <w:rPr>
          <w:sz w:val="24"/>
        </w:rPr>
        <w:t>Le Président</w:t>
      </w:r>
      <w:r w:rsidR="009257C6" w:rsidRPr="009402AE">
        <w:rPr>
          <w:sz w:val="24"/>
        </w:rPr>
        <w:t xml:space="preserve"> </w:t>
      </w:r>
      <w:r w:rsidRPr="009402AE">
        <w:rPr>
          <w:sz w:val="24"/>
        </w:rPr>
        <w:t xml:space="preserve">a </w:t>
      </w:r>
      <w:r w:rsidR="009257C6" w:rsidRPr="009402AE">
        <w:rPr>
          <w:sz w:val="24"/>
        </w:rPr>
        <w:t>remercié les membres du CSO pour leur présence</w:t>
      </w:r>
      <w:r w:rsidR="00193585">
        <w:rPr>
          <w:sz w:val="24"/>
        </w:rPr>
        <w:t> ;</w:t>
      </w:r>
      <w:r w:rsidRPr="009402AE">
        <w:rPr>
          <w:sz w:val="24"/>
        </w:rPr>
        <w:t xml:space="preserve"> il a salué la </w:t>
      </w:r>
      <w:r w:rsidR="00F863BB" w:rsidRPr="009402AE">
        <w:rPr>
          <w:sz w:val="24"/>
        </w:rPr>
        <w:t>venue</w:t>
      </w:r>
      <w:r w:rsidRPr="009402AE">
        <w:rPr>
          <w:sz w:val="24"/>
        </w:rPr>
        <w:t xml:space="preserve"> à ce Comité des représentants invités de</w:t>
      </w:r>
      <w:r w:rsidR="00193585">
        <w:rPr>
          <w:sz w:val="24"/>
        </w:rPr>
        <w:t>s partenaires (FAO,</w:t>
      </w:r>
      <w:ins w:id="2" w:author="ACF008" w:date="2011-12-05T14:25:00Z">
        <w:r w:rsidR="003D2E72">
          <w:rPr>
            <w:sz w:val="24"/>
          </w:rPr>
          <w:t xml:space="preserve"> </w:t>
        </w:r>
      </w:ins>
      <w:r w:rsidR="00193585">
        <w:rPr>
          <w:sz w:val="24"/>
        </w:rPr>
        <w:t>BM,</w:t>
      </w:r>
      <w:ins w:id="3" w:author="ACF008" w:date="2011-12-05T14:25:00Z">
        <w:r w:rsidR="003D2E72">
          <w:rPr>
            <w:sz w:val="24"/>
          </w:rPr>
          <w:t xml:space="preserve"> </w:t>
        </w:r>
      </w:ins>
      <w:r w:rsidR="00193585">
        <w:rPr>
          <w:sz w:val="24"/>
        </w:rPr>
        <w:t>AFD,</w:t>
      </w:r>
      <w:ins w:id="4" w:author="ACF008" w:date="2011-12-05T14:25:00Z">
        <w:r w:rsidR="003D2E72">
          <w:rPr>
            <w:sz w:val="24"/>
          </w:rPr>
          <w:t xml:space="preserve"> </w:t>
        </w:r>
      </w:ins>
      <w:r w:rsidR="00193585">
        <w:rPr>
          <w:sz w:val="24"/>
        </w:rPr>
        <w:t>BAD e</w:t>
      </w:r>
      <w:r w:rsidRPr="009402AE">
        <w:rPr>
          <w:sz w:val="24"/>
        </w:rPr>
        <w:t>t</w:t>
      </w:r>
      <w:r w:rsidR="00193585">
        <w:rPr>
          <w:sz w:val="24"/>
        </w:rPr>
        <w:t xml:space="preserve">c. </w:t>
      </w:r>
      <w:r w:rsidRPr="009402AE">
        <w:rPr>
          <w:sz w:val="24"/>
        </w:rPr>
        <w:t>…)</w:t>
      </w:r>
      <w:r w:rsidR="00193585">
        <w:rPr>
          <w:sz w:val="24"/>
        </w:rPr>
        <w:t xml:space="preserve"> ainsi que la présence remarquée des représentants des OP de la filière Elevage à ce CSO</w:t>
      </w:r>
      <w:r w:rsidRPr="009402AE">
        <w:rPr>
          <w:sz w:val="24"/>
        </w:rPr>
        <w:t>. Après la</w:t>
      </w:r>
      <w:r w:rsidRPr="009402AE">
        <w:t xml:space="preserve"> </w:t>
      </w:r>
      <w:r w:rsidR="00DD0DF6">
        <w:t>p</w:t>
      </w:r>
      <w:r w:rsidRPr="009402AE">
        <w:rPr>
          <w:sz w:val="24"/>
        </w:rPr>
        <w:t xml:space="preserve">résentation </w:t>
      </w:r>
      <w:r w:rsidR="00DD0DF6">
        <w:rPr>
          <w:sz w:val="24"/>
        </w:rPr>
        <w:t xml:space="preserve">individuelle </w:t>
      </w:r>
      <w:r w:rsidRPr="009402AE">
        <w:rPr>
          <w:sz w:val="24"/>
        </w:rPr>
        <w:t>de chacun des participants</w:t>
      </w:r>
      <w:r w:rsidR="00193585">
        <w:rPr>
          <w:sz w:val="24"/>
        </w:rPr>
        <w:t>,</w:t>
      </w:r>
      <w:r w:rsidRPr="009402AE">
        <w:rPr>
          <w:sz w:val="24"/>
        </w:rPr>
        <w:t xml:space="preserve"> la parole a été donnée </w:t>
      </w:r>
      <w:r w:rsidR="009257C6" w:rsidRPr="009402AE">
        <w:rPr>
          <w:sz w:val="24"/>
        </w:rPr>
        <w:t>au Coordonnateur du PAFIB</w:t>
      </w:r>
      <w:r w:rsidRPr="009402AE">
        <w:rPr>
          <w:sz w:val="24"/>
        </w:rPr>
        <w:t xml:space="preserve">. </w:t>
      </w:r>
    </w:p>
    <w:p w:rsidR="002D287C" w:rsidRDefault="002D287C" w:rsidP="002D287C">
      <w:pPr>
        <w:rPr>
          <w:sz w:val="24"/>
        </w:rPr>
      </w:pPr>
    </w:p>
    <w:p w:rsidR="002A0470" w:rsidRDefault="002D287C" w:rsidP="002D287C">
      <w:pPr>
        <w:rPr>
          <w:sz w:val="24"/>
        </w:rPr>
      </w:pPr>
      <w:r>
        <w:rPr>
          <w:sz w:val="24"/>
        </w:rPr>
        <w:t>Le Coordonnateur du PAFIB</w:t>
      </w:r>
      <w:r w:rsidR="00193585">
        <w:rPr>
          <w:sz w:val="24"/>
        </w:rPr>
        <w:t xml:space="preserve"> a tout d’abord informé</w:t>
      </w:r>
      <w:r w:rsidR="002A0470" w:rsidRPr="009402AE">
        <w:rPr>
          <w:sz w:val="24"/>
        </w:rPr>
        <w:t xml:space="preserve"> </w:t>
      </w:r>
      <w:r w:rsidR="00193585">
        <w:rPr>
          <w:sz w:val="24"/>
        </w:rPr>
        <w:t>les membres du CSO du</w:t>
      </w:r>
      <w:r w:rsidR="002A0470" w:rsidRPr="009402AE">
        <w:rPr>
          <w:sz w:val="24"/>
        </w:rPr>
        <w:t xml:space="preserve"> changement intervenu au sein de l’assistance technique, avec le départ</w:t>
      </w:r>
      <w:r w:rsidR="00F863BB" w:rsidRPr="009402AE">
        <w:rPr>
          <w:sz w:val="24"/>
        </w:rPr>
        <w:t>,</w:t>
      </w:r>
      <w:r w:rsidR="00193585">
        <w:rPr>
          <w:sz w:val="24"/>
        </w:rPr>
        <w:t xml:space="preserve"> pour raison de santé</w:t>
      </w:r>
      <w:r w:rsidR="00F863BB" w:rsidRPr="009402AE">
        <w:rPr>
          <w:sz w:val="24"/>
        </w:rPr>
        <w:t>,</w:t>
      </w:r>
      <w:r w:rsidR="002A0470" w:rsidRPr="009402AE">
        <w:rPr>
          <w:sz w:val="24"/>
        </w:rPr>
        <w:t xml:space="preserve"> de Damien Halley des Fontaines</w:t>
      </w:r>
      <w:r w:rsidR="00193585">
        <w:rPr>
          <w:sz w:val="24"/>
        </w:rPr>
        <w:t>, Assistant Technique N°1 du PAFIB,</w:t>
      </w:r>
      <w:r w:rsidR="002A0470" w:rsidRPr="009402AE">
        <w:rPr>
          <w:sz w:val="24"/>
        </w:rPr>
        <w:t xml:space="preserve"> remplacé par le Dr Abder Benderdouche.</w:t>
      </w:r>
    </w:p>
    <w:p w:rsidR="002D287C" w:rsidRPr="009402AE" w:rsidRDefault="002D287C" w:rsidP="002D287C">
      <w:pPr>
        <w:rPr>
          <w:sz w:val="24"/>
        </w:rPr>
      </w:pPr>
    </w:p>
    <w:p w:rsidR="002A0470" w:rsidRPr="009402AE" w:rsidRDefault="002A0470" w:rsidP="002D287C">
      <w:pPr>
        <w:rPr>
          <w:sz w:val="24"/>
        </w:rPr>
      </w:pPr>
      <w:r w:rsidRPr="009402AE">
        <w:rPr>
          <w:sz w:val="24"/>
        </w:rPr>
        <w:t xml:space="preserve">Le Coordinateur a </w:t>
      </w:r>
      <w:r w:rsidR="00193585">
        <w:rPr>
          <w:sz w:val="24"/>
        </w:rPr>
        <w:t>ensuite</w:t>
      </w:r>
      <w:r w:rsidRPr="009402AE">
        <w:rPr>
          <w:sz w:val="24"/>
        </w:rPr>
        <w:t xml:space="preserve"> souligné que ce CSO se tenait 6 mois après le précédent du fait de la tenue il </w:t>
      </w:r>
      <w:r w:rsidR="00F863BB" w:rsidRPr="009402AE">
        <w:rPr>
          <w:sz w:val="24"/>
        </w:rPr>
        <w:t>y a 3 mois du second Comité de Pilotage du PAFIB.</w:t>
      </w:r>
    </w:p>
    <w:p w:rsidR="008F7421" w:rsidRDefault="008F711B" w:rsidP="002D287C">
      <w:pPr>
        <w:rPr>
          <w:sz w:val="24"/>
        </w:rPr>
      </w:pPr>
      <w:r>
        <w:rPr>
          <w:sz w:val="24"/>
        </w:rPr>
        <w:t>Avant que le Coordonnateur n’entame</w:t>
      </w:r>
      <w:r w:rsidR="002A0470" w:rsidRPr="009402AE">
        <w:rPr>
          <w:sz w:val="24"/>
        </w:rPr>
        <w:t xml:space="preserve"> son exposé par la présentation de la synthèse du </w:t>
      </w:r>
      <w:r w:rsidR="009257C6" w:rsidRPr="009402AE">
        <w:rPr>
          <w:sz w:val="24"/>
        </w:rPr>
        <w:t xml:space="preserve">suivi des recommandations </w:t>
      </w:r>
      <w:r>
        <w:rPr>
          <w:sz w:val="24"/>
        </w:rPr>
        <w:t>(Cf. présentation en annexe 2), l</w:t>
      </w:r>
      <w:r w:rsidR="008F7421" w:rsidRPr="009402AE">
        <w:rPr>
          <w:sz w:val="24"/>
        </w:rPr>
        <w:t>e</w:t>
      </w:r>
      <w:r w:rsidR="00BE7E53" w:rsidRPr="009402AE">
        <w:rPr>
          <w:sz w:val="24"/>
        </w:rPr>
        <w:t xml:space="preserve"> </w:t>
      </w:r>
      <w:r w:rsidR="008F7421" w:rsidRPr="009402AE">
        <w:rPr>
          <w:sz w:val="24"/>
        </w:rPr>
        <w:t>Président a</w:t>
      </w:r>
      <w:r w:rsidR="00BE7E53" w:rsidRPr="009402AE">
        <w:rPr>
          <w:sz w:val="24"/>
        </w:rPr>
        <w:t xml:space="preserve"> repris la parole pour</w:t>
      </w:r>
      <w:r w:rsidR="00193585">
        <w:rPr>
          <w:sz w:val="24"/>
        </w:rPr>
        <w:t xml:space="preserve"> </w:t>
      </w:r>
      <w:r w:rsidR="008F7421" w:rsidRPr="009402AE">
        <w:rPr>
          <w:sz w:val="24"/>
        </w:rPr>
        <w:t>expli</w:t>
      </w:r>
      <w:r w:rsidR="00BE7E53" w:rsidRPr="009402AE">
        <w:rPr>
          <w:sz w:val="24"/>
        </w:rPr>
        <w:t xml:space="preserve">quer à l’endroit des invités, le fonctionnement du CSO qui est une </w:t>
      </w:r>
      <w:r w:rsidR="00193585">
        <w:rPr>
          <w:sz w:val="24"/>
        </w:rPr>
        <w:t xml:space="preserve">instance </w:t>
      </w:r>
      <w:r w:rsidR="008F7421" w:rsidRPr="009402AE">
        <w:rPr>
          <w:sz w:val="24"/>
        </w:rPr>
        <w:t xml:space="preserve">technique </w:t>
      </w:r>
      <w:r w:rsidR="00193585">
        <w:rPr>
          <w:sz w:val="24"/>
        </w:rPr>
        <w:t xml:space="preserve">qui se réunit </w:t>
      </w:r>
      <w:r w:rsidR="008F7421" w:rsidRPr="009402AE">
        <w:rPr>
          <w:sz w:val="24"/>
        </w:rPr>
        <w:t>trimestriel</w:t>
      </w:r>
      <w:r w:rsidR="00193585">
        <w:rPr>
          <w:sz w:val="24"/>
        </w:rPr>
        <w:t>lement</w:t>
      </w:r>
      <w:r w:rsidR="008F7421" w:rsidRPr="009402AE">
        <w:rPr>
          <w:sz w:val="24"/>
        </w:rPr>
        <w:t xml:space="preserve"> pour examiner </w:t>
      </w:r>
      <w:r>
        <w:rPr>
          <w:sz w:val="24"/>
        </w:rPr>
        <w:t>l’</w:t>
      </w:r>
      <w:r w:rsidR="008F7421" w:rsidRPr="009402AE">
        <w:rPr>
          <w:sz w:val="24"/>
        </w:rPr>
        <w:t xml:space="preserve">état d’avancement </w:t>
      </w:r>
      <w:r>
        <w:rPr>
          <w:sz w:val="24"/>
        </w:rPr>
        <w:t xml:space="preserve">des activités du projet </w:t>
      </w:r>
      <w:r w:rsidR="008F7421" w:rsidRPr="009402AE">
        <w:rPr>
          <w:sz w:val="24"/>
        </w:rPr>
        <w:t>et</w:t>
      </w:r>
      <w:r>
        <w:rPr>
          <w:sz w:val="24"/>
        </w:rPr>
        <w:t xml:space="preserve"> l’état d’exécution des</w:t>
      </w:r>
      <w:r w:rsidR="008F7421" w:rsidRPr="009402AE">
        <w:rPr>
          <w:sz w:val="24"/>
        </w:rPr>
        <w:t xml:space="preserve"> recommandations </w:t>
      </w:r>
      <w:r>
        <w:rPr>
          <w:sz w:val="24"/>
        </w:rPr>
        <w:t>formulées au terme</w:t>
      </w:r>
      <w:r w:rsidR="008F7421" w:rsidRPr="009402AE">
        <w:rPr>
          <w:sz w:val="24"/>
        </w:rPr>
        <w:t xml:space="preserve"> d</w:t>
      </w:r>
      <w:r>
        <w:rPr>
          <w:sz w:val="24"/>
        </w:rPr>
        <w:t>u précédent CSO</w:t>
      </w:r>
      <w:r w:rsidR="008F7421" w:rsidRPr="009402AE">
        <w:rPr>
          <w:sz w:val="24"/>
        </w:rPr>
        <w:t>.</w:t>
      </w:r>
    </w:p>
    <w:p w:rsidR="004E72BB" w:rsidRPr="009402AE" w:rsidRDefault="004E72BB" w:rsidP="002D287C">
      <w:pPr>
        <w:pStyle w:val="Paragraphedeliste"/>
        <w:ind w:left="0"/>
        <w:rPr>
          <w:sz w:val="24"/>
        </w:rPr>
      </w:pPr>
    </w:p>
    <w:p w:rsidR="009257C6" w:rsidRPr="004E72BB" w:rsidRDefault="004E72BB" w:rsidP="002D287C">
      <w:pPr>
        <w:pStyle w:val="Paragraphedeliste"/>
        <w:numPr>
          <w:ilvl w:val="0"/>
          <w:numId w:val="24"/>
        </w:numPr>
        <w:rPr>
          <w:sz w:val="28"/>
          <w:szCs w:val="28"/>
        </w:rPr>
      </w:pPr>
      <w:r w:rsidRPr="004E72BB">
        <w:rPr>
          <w:sz w:val="28"/>
          <w:szCs w:val="28"/>
        </w:rPr>
        <w:t>Etat  des recommandations du 3</w:t>
      </w:r>
      <w:r w:rsidRPr="004E72BB">
        <w:rPr>
          <w:sz w:val="28"/>
          <w:szCs w:val="28"/>
          <w:vertAlign w:val="superscript"/>
        </w:rPr>
        <w:t>eme</w:t>
      </w:r>
      <w:r w:rsidRPr="004E72BB">
        <w:rPr>
          <w:sz w:val="28"/>
          <w:szCs w:val="28"/>
        </w:rPr>
        <w:t xml:space="preserve"> CSO </w:t>
      </w:r>
    </w:p>
    <w:p w:rsidR="000A1D49" w:rsidRPr="009402AE" w:rsidRDefault="00F863BB" w:rsidP="002D287C">
      <w:pPr>
        <w:ind w:firstLine="360"/>
        <w:rPr>
          <w:sz w:val="24"/>
        </w:rPr>
      </w:pPr>
      <w:r w:rsidRPr="009402AE">
        <w:rPr>
          <w:sz w:val="24"/>
        </w:rPr>
        <w:t xml:space="preserve">Toutes les </w:t>
      </w:r>
      <w:r w:rsidR="00DB1712" w:rsidRPr="009402AE">
        <w:rPr>
          <w:sz w:val="24"/>
        </w:rPr>
        <w:t>recommandations</w:t>
      </w:r>
      <w:r w:rsidRPr="009402AE">
        <w:rPr>
          <w:sz w:val="24"/>
        </w:rPr>
        <w:t xml:space="preserve"> du  3</w:t>
      </w:r>
      <w:r w:rsidRPr="009402AE">
        <w:rPr>
          <w:sz w:val="24"/>
          <w:vertAlign w:val="superscript"/>
        </w:rPr>
        <w:t>ème</w:t>
      </w:r>
      <w:r w:rsidRPr="009402AE">
        <w:rPr>
          <w:sz w:val="24"/>
        </w:rPr>
        <w:t xml:space="preserve"> CSO ont bien été réalisées :</w:t>
      </w:r>
    </w:p>
    <w:p w:rsidR="00CE65EB" w:rsidRPr="009402AE" w:rsidRDefault="00F863BB" w:rsidP="002D287C">
      <w:pPr>
        <w:pStyle w:val="Paragraphedeliste"/>
        <w:numPr>
          <w:ilvl w:val="0"/>
          <w:numId w:val="13"/>
        </w:numPr>
        <w:rPr>
          <w:sz w:val="24"/>
        </w:rPr>
      </w:pPr>
      <w:r w:rsidRPr="009402AE">
        <w:rPr>
          <w:sz w:val="24"/>
        </w:rPr>
        <w:lastRenderedPageBreak/>
        <w:t xml:space="preserve">La </w:t>
      </w:r>
      <w:r w:rsidR="00CE65EB" w:rsidRPr="009402AE">
        <w:rPr>
          <w:sz w:val="24"/>
        </w:rPr>
        <w:t>réflexion</w:t>
      </w:r>
      <w:r w:rsidR="008F711B">
        <w:rPr>
          <w:sz w:val="24"/>
        </w:rPr>
        <w:t xml:space="preserve"> avec le MDPPA sur</w:t>
      </w:r>
      <w:r w:rsidRPr="009402AE">
        <w:rPr>
          <w:sz w:val="24"/>
        </w:rPr>
        <w:t xml:space="preserve"> la </w:t>
      </w:r>
      <w:r w:rsidR="00CE65EB" w:rsidRPr="009402AE">
        <w:rPr>
          <w:sz w:val="24"/>
        </w:rPr>
        <w:t>pérennisation</w:t>
      </w:r>
      <w:r w:rsidRPr="009402AE">
        <w:rPr>
          <w:sz w:val="24"/>
        </w:rPr>
        <w:t xml:space="preserve"> et l’appropriation des acquis du PAFIB </w:t>
      </w:r>
      <w:r w:rsidR="00CE65EB" w:rsidRPr="009402AE">
        <w:rPr>
          <w:sz w:val="24"/>
        </w:rPr>
        <w:t>a bien été engagée. A cet égard, une note qui revient sur le processus a été élaborée et diffusée.</w:t>
      </w:r>
    </w:p>
    <w:p w:rsidR="00DB1712" w:rsidRPr="009402AE" w:rsidRDefault="00CE65EB" w:rsidP="002D287C">
      <w:pPr>
        <w:pStyle w:val="Paragraphedeliste"/>
        <w:numPr>
          <w:ilvl w:val="0"/>
          <w:numId w:val="13"/>
        </w:numPr>
        <w:rPr>
          <w:sz w:val="24"/>
        </w:rPr>
      </w:pPr>
      <w:r w:rsidRPr="009402AE">
        <w:rPr>
          <w:sz w:val="24"/>
        </w:rPr>
        <w:t xml:space="preserve">Le travail sur les indicateurs </w:t>
      </w:r>
      <w:r w:rsidR="00DB1712" w:rsidRPr="009402AE">
        <w:rPr>
          <w:sz w:val="24"/>
        </w:rPr>
        <w:t>objectivement</w:t>
      </w:r>
      <w:r w:rsidRPr="009402AE">
        <w:rPr>
          <w:sz w:val="24"/>
        </w:rPr>
        <w:t xml:space="preserve"> vérifiables a été</w:t>
      </w:r>
      <w:r w:rsidR="00DB1712" w:rsidRPr="009402AE">
        <w:rPr>
          <w:sz w:val="24"/>
        </w:rPr>
        <w:t xml:space="preserve"> effec</w:t>
      </w:r>
      <w:r w:rsidR="008F711B">
        <w:rPr>
          <w:sz w:val="24"/>
        </w:rPr>
        <w:t>t</w:t>
      </w:r>
      <w:r w:rsidR="00DB1712" w:rsidRPr="009402AE">
        <w:rPr>
          <w:sz w:val="24"/>
        </w:rPr>
        <w:t>ué et intégré dans le cadre logique modifié du PAFIB.</w:t>
      </w:r>
    </w:p>
    <w:p w:rsidR="00880374" w:rsidRPr="009402AE" w:rsidRDefault="00DB1712" w:rsidP="002D287C">
      <w:pPr>
        <w:pStyle w:val="Paragraphedeliste"/>
        <w:numPr>
          <w:ilvl w:val="0"/>
          <w:numId w:val="13"/>
        </w:numPr>
        <w:rPr>
          <w:sz w:val="24"/>
        </w:rPr>
      </w:pPr>
      <w:r w:rsidRPr="009402AE">
        <w:rPr>
          <w:sz w:val="24"/>
        </w:rPr>
        <w:t>Une</w:t>
      </w:r>
      <w:r w:rsidR="000A1D49" w:rsidRPr="009402AE">
        <w:rPr>
          <w:sz w:val="24"/>
        </w:rPr>
        <w:t xml:space="preserve"> mission </w:t>
      </w:r>
      <w:r w:rsidRPr="009402AE">
        <w:rPr>
          <w:sz w:val="24"/>
        </w:rPr>
        <w:t xml:space="preserve"> du PAFIB s’est déroulée </w:t>
      </w:r>
      <w:r w:rsidR="000A1D49" w:rsidRPr="009402AE">
        <w:rPr>
          <w:sz w:val="24"/>
        </w:rPr>
        <w:t>conjointe</w:t>
      </w:r>
      <w:r w:rsidR="00880374" w:rsidRPr="009402AE">
        <w:rPr>
          <w:sz w:val="24"/>
        </w:rPr>
        <w:t>ment</w:t>
      </w:r>
      <w:r w:rsidR="000A1D49" w:rsidRPr="009402AE">
        <w:rPr>
          <w:sz w:val="24"/>
        </w:rPr>
        <w:t xml:space="preserve"> avec</w:t>
      </w:r>
      <w:r w:rsidRPr="009402AE">
        <w:rPr>
          <w:sz w:val="24"/>
        </w:rPr>
        <w:t xml:space="preserve"> le</w:t>
      </w:r>
      <w:r w:rsidR="000A1D49" w:rsidRPr="009402AE">
        <w:rPr>
          <w:sz w:val="24"/>
        </w:rPr>
        <w:t xml:space="preserve"> proj</w:t>
      </w:r>
      <w:r w:rsidRPr="009402AE">
        <w:rPr>
          <w:sz w:val="24"/>
        </w:rPr>
        <w:t xml:space="preserve">et </w:t>
      </w:r>
      <w:r w:rsidR="000A1D49" w:rsidRPr="009402AE">
        <w:rPr>
          <w:sz w:val="24"/>
        </w:rPr>
        <w:t xml:space="preserve"> 9</w:t>
      </w:r>
      <w:r w:rsidRPr="009402AE">
        <w:rPr>
          <w:sz w:val="24"/>
          <w:vertAlign w:val="superscript"/>
        </w:rPr>
        <w:t>ème</w:t>
      </w:r>
      <w:r w:rsidRPr="009402AE">
        <w:rPr>
          <w:sz w:val="24"/>
        </w:rPr>
        <w:t xml:space="preserve"> FED</w:t>
      </w:r>
      <w:r w:rsidR="00880374" w:rsidRPr="009402AE">
        <w:rPr>
          <w:sz w:val="24"/>
        </w:rPr>
        <w:t xml:space="preserve"> « accès à l’eau potable » dans la perspective de la réalisation des deux forages à Moïto et Bitkine. </w:t>
      </w:r>
    </w:p>
    <w:p w:rsidR="000A1D49" w:rsidRPr="009402AE" w:rsidRDefault="00880374" w:rsidP="002D287C">
      <w:pPr>
        <w:pStyle w:val="Paragraphedeliste"/>
        <w:numPr>
          <w:ilvl w:val="0"/>
          <w:numId w:val="13"/>
        </w:numPr>
        <w:rPr>
          <w:sz w:val="24"/>
        </w:rPr>
      </w:pPr>
      <w:r w:rsidRPr="009402AE">
        <w:rPr>
          <w:sz w:val="24"/>
        </w:rPr>
        <w:t>Le projet PAFIB a suivi le processus de pérennisation du fonctionnement des orga</w:t>
      </w:r>
      <w:r w:rsidR="008F711B">
        <w:rPr>
          <w:sz w:val="24"/>
        </w:rPr>
        <w:t>nes à appuyer issus du colloque</w:t>
      </w:r>
      <w:r w:rsidRPr="009402AE">
        <w:rPr>
          <w:sz w:val="24"/>
        </w:rPr>
        <w:t xml:space="preserve"> sur le pastoralisme. A cet effet, une</w:t>
      </w:r>
      <w:r w:rsidR="000A1D49" w:rsidRPr="009402AE">
        <w:rPr>
          <w:sz w:val="24"/>
        </w:rPr>
        <w:t xml:space="preserve"> plateforme</w:t>
      </w:r>
      <w:r w:rsidRPr="009402AE">
        <w:rPr>
          <w:sz w:val="24"/>
        </w:rPr>
        <w:t xml:space="preserve"> pour le suivi des</w:t>
      </w:r>
      <w:r w:rsidR="008F7421" w:rsidRPr="009402AE">
        <w:rPr>
          <w:sz w:val="24"/>
        </w:rPr>
        <w:t xml:space="preserve"> recommandations</w:t>
      </w:r>
      <w:r w:rsidRPr="009402AE">
        <w:rPr>
          <w:sz w:val="24"/>
        </w:rPr>
        <w:t xml:space="preserve"> a été mis</w:t>
      </w:r>
      <w:r w:rsidR="008F711B">
        <w:rPr>
          <w:sz w:val="24"/>
        </w:rPr>
        <w:t>e</w:t>
      </w:r>
      <w:r w:rsidR="000A1D49" w:rsidRPr="009402AE">
        <w:rPr>
          <w:sz w:val="24"/>
        </w:rPr>
        <w:t xml:space="preserve"> en place par </w:t>
      </w:r>
      <w:r w:rsidR="008F711B">
        <w:rPr>
          <w:sz w:val="24"/>
        </w:rPr>
        <w:t xml:space="preserve">le </w:t>
      </w:r>
      <w:r w:rsidR="000A1D49" w:rsidRPr="009402AE">
        <w:rPr>
          <w:sz w:val="24"/>
        </w:rPr>
        <w:t>MDPPA depuis</w:t>
      </w:r>
      <w:r w:rsidR="008F7421" w:rsidRPr="009402AE">
        <w:rPr>
          <w:sz w:val="24"/>
        </w:rPr>
        <w:t xml:space="preserve">  le mois de mai</w:t>
      </w:r>
      <w:r w:rsidR="008F711B">
        <w:rPr>
          <w:sz w:val="24"/>
        </w:rPr>
        <w:t xml:space="preserve"> 2011</w:t>
      </w:r>
      <w:r w:rsidR="008F7421" w:rsidRPr="009402AE">
        <w:rPr>
          <w:sz w:val="24"/>
        </w:rPr>
        <w:t>. Trois</w:t>
      </w:r>
      <w:r w:rsidR="000A1D49" w:rsidRPr="009402AE">
        <w:rPr>
          <w:sz w:val="24"/>
        </w:rPr>
        <w:t xml:space="preserve"> réunions</w:t>
      </w:r>
      <w:r w:rsidR="008F7421" w:rsidRPr="009402AE">
        <w:rPr>
          <w:sz w:val="24"/>
        </w:rPr>
        <w:t xml:space="preserve"> se sont </w:t>
      </w:r>
      <w:r w:rsidR="000A1D49" w:rsidRPr="009402AE">
        <w:rPr>
          <w:sz w:val="24"/>
        </w:rPr>
        <w:t xml:space="preserve"> </w:t>
      </w:r>
      <w:r w:rsidR="008F7421" w:rsidRPr="009402AE">
        <w:rPr>
          <w:sz w:val="24"/>
        </w:rPr>
        <w:t>déjà tenu</w:t>
      </w:r>
      <w:r w:rsidR="008F711B">
        <w:rPr>
          <w:sz w:val="24"/>
        </w:rPr>
        <w:t>e</w:t>
      </w:r>
      <w:r w:rsidR="008F7421" w:rsidRPr="009402AE">
        <w:rPr>
          <w:sz w:val="24"/>
        </w:rPr>
        <w:t>s. Le processus dont l’appui n’était pas prévu sur le DP1 sera désormais appuyé</w:t>
      </w:r>
      <w:r w:rsidR="000A1D49" w:rsidRPr="009402AE">
        <w:rPr>
          <w:sz w:val="24"/>
        </w:rPr>
        <w:t xml:space="preserve"> sur</w:t>
      </w:r>
      <w:r w:rsidR="008F7421" w:rsidRPr="009402AE">
        <w:rPr>
          <w:sz w:val="24"/>
        </w:rPr>
        <w:t xml:space="preserve"> le</w:t>
      </w:r>
      <w:r w:rsidR="000A1D49" w:rsidRPr="009402AE">
        <w:rPr>
          <w:sz w:val="24"/>
        </w:rPr>
        <w:t xml:space="preserve"> </w:t>
      </w:r>
      <w:r w:rsidR="008F7421" w:rsidRPr="009402AE">
        <w:rPr>
          <w:sz w:val="24"/>
        </w:rPr>
        <w:t>DP2</w:t>
      </w:r>
      <w:r w:rsidR="000A1D49" w:rsidRPr="009402AE">
        <w:rPr>
          <w:sz w:val="24"/>
        </w:rPr>
        <w:t xml:space="preserve"> </w:t>
      </w:r>
      <w:r w:rsidR="008F7421" w:rsidRPr="009402AE">
        <w:rPr>
          <w:sz w:val="24"/>
        </w:rPr>
        <w:t>en perspective</w:t>
      </w:r>
      <w:r w:rsidR="000A1D49" w:rsidRPr="009402AE">
        <w:rPr>
          <w:sz w:val="24"/>
        </w:rPr>
        <w:t xml:space="preserve"> d’un c</w:t>
      </w:r>
      <w:r w:rsidR="008F711B">
        <w:rPr>
          <w:sz w:val="24"/>
        </w:rPr>
        <w:t>omité plus opérationnel qui devrait se réunir tous les 2 mois</w:t>
      </w:r>
      <w:r w:rsidR="008F7421" w:rsidRPr="009402AE">
        <w:rPr>
          <w:sz w:val="24"/>
        </w:rPr>
        <w:t>.</w:t>
      </w:r>
    </w:p>
    <w:p w:rsidR="00FD32DD" w:rsidRPr="009402AE" w:rsidRDefault="00FD32DD" w:rsidP="002D287C">
      <w:pPr>
        <w:pStyle w:val="Paragraphedeliste"/>
        <w:rPr>
          <w:sz w:val="24"/>
        </w:rPr>
      </w:pPr>
    </w:p>
    <w:p w:rsidR="00FD32DD" w:rsidRPr="009402AE" w:rsidRDefault="00FD32DD" w:rsidP="002D287C">
      <w:pPr>
        <w:pStyle w:val="Paragraphedeliste"/>
        <w:rPr>
          <w:sz w:val="24"/>
        </w:rPr>
      </w:pPr>
    </w:p>
    <w:p w:rsidR="00FD32DD" w:rsidRDefault="00FD32DD" w:rsidP="00494F74">
      <w:pPr>
        <w:pStyle w:val="Paragraphedeliste"/>
        <w:rPr>
          <w:sz w:val="28"/>
          <w:szCs w:val="28"/>
        </w:rPr>
      </w:pPr>
      <w:r w:rsidRPr="00DD0DF6">
        <w:rPr>
          <w:sz w:val="28"/>
          <w:szCs w:val="28"/>
        </w:rPr>
        <w:t>II</w:t>
      </w:r>
      <w:r w:rsidR="00DD0DF6">
        <w:rPr>
          <w:sz w:val="28"/>
          <w:szCs w:val="28"/>
        </w:rPr>
        <w:t>. B</w:t>
      </w:r>
      <w:r w:rsidRPr="00DD0DF6">
        <w:rPr>
          <w:sz w:val="28"/>
          <w:szCs w:val="28"/>
        </w:rPr>
        <w:t>ilan des activités</w:t>
      </w:r>
    </w:p>
    <w:p w:rsidR="00494F74" w:rsidRPr="00494F74" w:rsidRDefault="00494F74" w:rsidP="00494F74">
      <w:pPr>
        <w:pStyle w:val="Paragraphedeliste"/>
        <w:rPr>
          <w:sz w:val="28"/>
          <w:szCs w:val="28"/>
        </w:rPr>
      </w:pPr>
    </w:p>
    <w:p w:rsidR="009257C6" w:rsidRPr="009402AE" w:rsidRDefault="009257C6" w:rsidP="002D287C">
      <w:pPr>
        <w:rPr>
          <w:sz w:val="24"/>
        </w:rPr>
      </w:pPr>
      <w:r w:rsidRPr="009402AE">
        <w:rPr>
          <w:sz w:val="24"/>
        </w:rPr>
        <w:t>Le coordonnateur du PAFIB a présenté le bilan des activités d</w:t>
      </w:r>
      <w:r w:rsidR="008F711B">
        <w:rPr>
          <w:sz w:val="24"/>
        </w:rPr>
        <w:t>u trimestre écoulé (août 2011 à octobre</w:t>
      </w:r>
      <w:r w:rsidRPr="009402AE">
        <w:rPr>
          <w:sz w:val="24"/>
        </w:rPr>
        <w:t xml:space="preserve"> 2011) et la programmation des activités du trimestre à venir. Il en a découlé les discussions et observations suivantes : </w:t>
      </w:r>
    </w:p>
    <w:p w:rsidR="00DC1F43" w:rsidRPr="009402AE" w:rsidRDefault="00D359D0" w:rsidP="002D287C">
      <w:pPr>
        <w:pStyle w:val="Paragraphedeliste"/>
        <w:numPr>
          <w:ilvl w:val="0"/>
          <w:numId w:val="7"/>
        </w:numPr>
        <w:rPr>
          <w:sz w:val="24"/>
        </w:rPr>
      </w:pPr>
      <w:r>
        <w:rPr>
          <w:sz w:val="24"/>
        </w:rPr>
        <w:t xml:space="preserve"> Le Coordonnateur a informé que le DPC2 a démarré le 1</w:t>
      </w:r>
      <w:r w:rsidRPr="00D359D0">
        <w:rPr>
          <w:sz w:val="24"/>
          <w:vertAlign w:val="superscript"/>
        </w:rPr>
        <w:t>er</w:t>
      </w:r>
      <w:r>
        <w:rPr>
          <w:sz w:val="24"/>
        </w:rPr>
        <w:t xml:space="preserve"> octobre 2011 ;</w:t>
      </w:r>
    </w:p>
    <w:p w:rsidR="00DC1F43" w:rsidRPr="009402AE" w:rsidRDefault="008F711B" w:rsidP="002D287C">
      <w:pPr>
        <w:pStyle w:val="Paragraphedeliste"/>
        <w:numPr>
          <w:ilvl w:val="0"/>
          <w:numId w:val="7"/>
        </w:numPr>
        <w:rPr>
          <w:sz w:val="24"/>
        </w:rPr>
      </w:pPr>
      <w:r>
        <w:rPr>
          <w:sz w:val="24"/>
        </w:rPr>
        <w:t>A la demande du Président</w:t>
      </w:r>
      <w:r w:rsidR="00D359D0">
        <w:rPr>
          <w:sz w:val="24"/>
        </w:rPr>
        <w:t xml:space="preserve"> du CSO</w:t>
      </w:r>
      <w:r>
        <w:rPr>
          <w:sz w:val="24"/>
        </w:rPr>
        <w:t xml:space="preserve">, une </w:t>
      </w:r>
      <w:r w:rsidR="00DC1F43" w:rsidRPr="009402AE">
        <w:rPr>
          <w:sz w:val="24"/>
        </w:rPr>
        <w:t xml:space="preserve">présentation des objectifs du projet </w:t>
      </w:r>
      <w:r w:rsidR="00D359D0">
        <w:rPr>
          <w:sz w:val="24"/>
        </w:rPr>
        <w:t xml:space="preserve">a été faite par le Coordonnateur du PAFIB </w:t>
      </w:r>
      <w:r w:rsidR="00DC1F43" w:rsidRPr="009402AE">
        <w:rPr>
          <w:sz w:val="24"/>
        </w:rPr>
        <w:t xml:space="preserve">pour les </w:t>
      </w:r>
      <w:r w:rsidR="006E1989">
        <w:rPr>
          <w:sz w:val="24"/>
        </w:rPr>
        <w:t>invités</w:t>
      </w:r>
      <w:r w:rsidR="00DC1F43" w:rsidRPr="009402AE">
        <w:rPr>
          <w:sz w:val="24"/>
        </w:rPr>
        <w:t xml:space="preserve"> (partenaires…)</w:t>
      </w:r>
    </w:p>
    <w:p w:rsidR="00BE5F26" w:rsidRDefault="00D359D0" w:rsidP="002D287C">
      <w:pPr>
        <w:pStyle w:val="Paragraphedeliste"/>
        <w:numPr>
          <w:ilvl w:val="0"/>
          <w:numId w:val="7"/>
        </w:numPr>
        <w:rPr>
          <w:sz w:val="24"/>
        </w:rPr>
      </w:pPr>
      <w:r w:rsidRPr="007106B3">
        <w:rPr>
          <w:sz w:val="24"/>
        </w:rPr>
        <w:t xml:space="preserve">Le DAO pour les équipements du </w:t>
      </w:r>
      <w:r w:rsidR="00730F3C" w:rsidRPr="007106B3">
        <w:rPr>
          <w:sz w:val="24"/>
        </w:rPr>
        <w:t xml:space="preserve">CECOQDA devra </w:t>
      </w:r>
      <w:r w:rsidR="00BF49CA" w:rsidRPr="007106B3">
        <w:rPr>
          <w:sz w:val="24"/>
        </w:rPr>
        <w:t>être lancé</w:t>
      </w:r>
      <w:r w:rsidR="00FD32DD" w:rsidRPr="007106B3">
        <w:rPr>
          <w:sz w:val="24"/>
        </w:rPr>
        <w:t xml:space="preserve"> </w:t>
      </w:r>
      <w:r w:rsidRPr="007106B3">
        <w:rPr>
          <w:sz w:val="24"/>
        </w:rPr>
        <w:t>très rapidement pour éviter la date</w:t>
      </w:r>
      <w:r w:rsidR="00BF49CA" w:rsidRPr="007106B3">
        <w:rPr>
          <w:sz w:val="24"/>
        </w:rPr>
        <w:t xml:space="preserve"> n+</w:t>
      </w:r>
      <w:r w:rsidR="00730F3C" w:rsidRPr="007106B3">
        <w:rPr>
          <w:sz w:val="24"/>
        </w:rPr>
        <w:t>3</w:t>
      </w:r>
      <w:r w:rsidRPr="007106B3">
        <w:rPr>
          <w:sz w:val="24"/>
        </w:rPr>
        <w:t xml:space="preserve"> (25/02/2012). A ce sujet, une expertise internationale est mobilisée pour permettre de publier </w:t>
      </w:r>
      <w:r w:rsidR="007106B3" w:rsidRPr="007106B3">
        <w:rPr>
          <w:sz w:val="24"/>
        </w:rPr>
        <w:t xml:space="preserve">le DAO le 15 novembre 2011. Les offres sont attendues pour au plus tard le 16 janvier 2012. L’évaluation des offres ainsi que l’attribution du marché devraient se faire </w:t>
      </w:r>
      <w:r w:rsidR="007106B3">
        <w:rPr>
          <w:sz w:val="24"/>
        </w:rPr>
        <w:t xml:space="preserve">assez </w:t>
      </w:r>
      <w:r w:rsidR="007106B3" w:rsidRPr="007106B3">
        <w:rPr>
          <w:sz w:val="24"/>
        </w:rPr>
        <w:t>rapidement pour permettre la signature des contrats avant le 25 février 2012.</w:t>
      </w:r>
      <w:r w:rsidR="00BE5F26">
        <w:rPr>
          <w:sz w:val="24"/>
        </w:rPr>
        <w:t xml:space="preserve"> Par ailleurs, la représentante du CECOQDA a informé que le bâtiment pourrait être réceptionné en décembre 2011. La livraison et l’installation des équipements pourraient donc se faite dans les locaux du CECOQDA, puisque l’attributaire a 90 jours pour livrer les équipements.</w:t>
      </w:r>
    </w:p>
    <w:p w:rsidR="00730F3C" w:rsidRPr="007106B3" w:rsidRDefault="00BE5F26" w:rsidP="002D287C">
      <w:pPr>
        <w:pStyle w:val="Paragraphedeliste"/>
        <w:numPr>
          <w:ilvl w:val="0"/>
          <w:numId w:val="7"/>
        </w:numPr>
        <w:rPr>
          <w:sz w:val="24"/>
        </w:rPr>
      </w:pPr>
      <w:r>
        <w:rPr>
          <w:sz w:val="24"/>
        </w:rPr>
        <w:t xml:space="preserve">Le temps pris pour la réalisation des activités est dû au fait qu’il faut </w:t>
      </w:r>
      <w:r w:rsidR="00730F3C" w:rsidRPr="007106B3">
        <w:rPr>
          <w:sz w:val="24"/>
        </w:rPr>
        <w:t xml:space="preserve">d’abord </w:t>
      </w:r>
      <w:r>
        <w:rPr>
          <w:sz w:val="24"/>
        </w:rPr>
        <w:t>s’assurer</w:t>
      </w:r>
      <w:r w:rsidR="00730F3C" w:rsidRPr="007106B3">
        <w:rPr>
          <w:sz w:val="24"/>
        </w:rPr>
        <w:t xml:space="preserve"> que les appui</w:t>
      </w:r>
      <w:r w:rsidR="006E1989" w:rsidRPr="007106B3">
        <w:rPr>
          <w:sz w:val="24"/>
        </w:rPr>
        <w:t>s</w:t>
      </w:r>
      <w:r w:rsidR="00730F3C" w:rsidRPr="007106B3">
        <w:rPr>
          <w:sz w:val="24"/>
        </w:rPr>
        <w:t xml:space="preserve"> </w:t>
      </w:r>
      <w:r>
        <w:rPr>
          <w:sz w:val="24"/>
        </w:rPr>
        <w:t>sont conformes aux</w:t>
      </w:r>
      <w:r w:rsidR="00730F3C" w:rsidRPr="007106B3">
        <w:rPr>
          <w:sz w:val="24"/>
        </w:rPr>
        <w:t xml:space="preserve"> attentes</w:t>
      </w:r>
      <w:r>
        <w:rPr>
          <w:sz w:val="24"/>
        </w:rPr>
        <w:t xml:space="preserve"> des principaux bénéficiaires. Pour cela, </w:t>
      </w:r>
      <w:r w:rsidR="00730F3C" w:rsidRPr="007106B3">
        <w:rPr>
          <w:sz w:val="24"/>
        </w:rPr>
        <w:t xml:space="preserve"> beaucoup de concertation et d’études</w:t>
      </w:r>
      <w:r w:rsidR="00F40132">
        <w:rPr>
          <w:sz w:val="24"/>
        </w:rPr>
        <w:t xml:space="preserve"> ont été nécessaires, ajouté au respect</w:t>
      </w:r>
      <w:r w:rsidR="00BF49CA" w:rsidRPr="007106B3">
        <w:rPr>
          <w:sz w:val="24"/>
        </w:rPr>
        <w:t xml:space="preserve"> </w:t>
      </w:r>
      <w:r w:rsidR="00F40132">
        <w:rPr>
          <w:sz w:val="24"/>
        </w:rPr>
        <w:t>des délais des procédures.</w:t>
      </w:r>
    </w:p>
    <w:p w:rsidR="00730F3C" w:rsidRPr="009402AE" w:rsidRDefault="00F40132" w:rsidP="002D287C">
      <w:pPr>
        <w:pStyle w:val="Paragraphedeliste"/>
        <w:numPr>
          <w:ilvl w:val="0"/>
          <w:numId w:val="7"/>
        </w:numPr>
        <w:rPr>
          <w:sz w:val="24"/>
        </w:rPr>
      </w:pPr>
      <w:r>
        <w:rPr>
          <w:sz w:val="24"/>
        </w:rPr>
        <w:t xml:space="preserve">Les 6 marchés et 5 </w:t>
      </w:r>
      <w:r w:rsidR="00730F3C" w:rsidRPr="009402AE">
        <w:rPr>
          <w:sz w:val="24"/>
        </w:rPr>
        <w:t>Aires d’abattage</w:t>
      </w:r>
      <w:r>
        <w:rPr>
          <w:sz w:val="24"/>
        </w:rPr>
        <w:t xml:space="preserve"> seront construits dans la</w:t>
      </w:r>
      <w:r w:rsidR="00730F3C" w:rsidRPr="009402AE">
        <w:rPr>
          <w:sz w:val="24"/>
        </w:rPr>
        <w:t xml:space="preserve"> zone d’intervention</w:t>
      </w:r>
      <w:r>
        <w:rPr>
          <w:sz w:val="24"/>
        </w:rPr>
        <w:t xml:space="preserve"> du PAFIB, dans les localités retenues conformément aux résultats des études préalables menées par des experts. </w:t>
      </w:r>
    </w:p>
    <w:p w:rsidR="00BF49CA" w:rsidRPr="00732873" w:rsidRDefault="00732873" w:rsidP="002D287C">
      <w:pPr>
        <w:pStyle w:val="Paragraphedeliste"/>
        <w:numPr>
          <w:ilvl w:val="0"/>
          <w:numId w:val="7"/>
        </w:numPr>
        <w:rPr>
          <w:sz w:val="24"/>
        </w:rPr>
      </w:pPr>
      <w:r w:rsidRPr="00732873">
        <w:rPr>
          <w:sz w:val="24"/>
        </w:rPr>
        <w:t xml:space="preserve">Le </w:t>
      </w:r>
      <w:r w:rsidR="00E94A08" w:rsidRPr="00732873">
        <w:rPr>
          <w:sz w:val="24"/>
        </w:rPr>
        <w:t xml:space="preserve">Dao </w:t>
      </w:r>
      <w:r w:rsidRPr="00732873">
        <w:rPr>
          <w:sz w:val="24"/>
        </w:rPr>
        <w:t>relatif aux travaux d’aménagement des sites de tannerie est dans le circuit d’approbation pour publication en novembre 2011. Les 4 sites concernés (Bitkine, Dourbali, Gama, Ndjamena) ont été retenus sur la base de critères définis par l’étude Tannerie</w:t>
      </w:r>
      <w:r w:rsidR="005E2090" w:rsidRPr="00732873">
        <w:rPr>
          <w:sz w:val="24"/>
        </w:rPr>
        <w:t>,</w:t>
      </w:r>
      <w:r w:rsidRPr="00732873">
        <w:rPr>
          <w:sz w:val="24"/>
        </w:rPr>
        <w:t xml:space="preserve"> ainsi que le volume de l’enveloppe prévue pour l’activité. </w:t>
      </w:r>
      <w:r w:rsidR="00E94A08" w:rsidRPr="00732873">
        <w:rPr>
          <w:sz w:val="24"/>
        </w:rPr>
        <w:t xml:space="preserve"> </w:t>
      </w:r>
    </w:p>
    <w:p w:rsidR="006507CE" w:rsidRDefault="00732873" w:rsidP="002D287C">
      <w:pPr>
        <w:pStyle w:val="Paragraphedeliste"/>
        <w:numPr>
          <w:ilvl w:val="0"/>
          <w:numId w:val="7"/>
        </w:numPr>
        <w:rPr>
          <w:sz w:val="24"/>
        </w:rPr>
      </w:pPr>
      <w:r w:rsidRPr="006507CE">
        <w:rPr>
          <w:sz w:val="24"/>
        </w:rPr>
        <w:t xml:space="preserve">Les </w:t>
      </w:r>
      <w:r w:rsidR="00E94A08" w:rsidRPr="006507CE">
        <w:rPr>
          <w:sz w:val="24"/>
        </w:rPr>
        <w:t>C</w:t>
      </w:r>
      <w:r w:rsidRPr="006507CE">
        <w:rPr>
          <w:sz w:val="24"/>
        </w:rPr>
        <w:t>D-ROM renfermant les textes réglementaires disponibles régissant la commercialisation du bétail  seront</w:t>
      </w:r>
      <w:r w:rsidR="00E94A08" w:rsidRPr="006507CE">
        <w:rPr>
          <w:sz w:val="24"/>
        </w:rPr>
        <w:t xml:space="preserve">  diffusés</w:t>
      </w:r>
      <w:r w:rsidR="006507CE" w:rsidRPr="006507CE">
        <w:rPr>
          <w:sz w:val="24"/>
        </w:rPr>
        <w:t xml:space="preserve"> tous les acteurs de la filière</w:t>
      </w:r>
      <w:r w:rsidR="0069401C" w:rsidRPr="006507CE">
        <w:rPr>
          <w:sz w:val="24"/>
        </w:rPr>
        <w:t xml:space="preserve"> </w:t>
      </w:r>
      <w:r w:rsidR="00E94A08" w:rsidRPr="006507CE">
        <w:rPr>
          <w:sz w:val="24"/>
        </w:rPr>
        <w:t>suite</w:t>
      </w:r>
      <w:r w:rsidR="005E2090" w:rsidRPr="006507CE">
        <w:rPr>
          <w:sz w:val="24"/>
        </w:rPr>
        <w:t xml:space="preserve"> aux </w:t>
      </w:r>
      <w:r w:rsidR="00E94A08" w:rsidRPr="006507CE">
        <w:rPr>
          <w:sz w:val="24"/>
        </w:rPr>
        <w:t xml:space="preserve"> </w:t>
      </w:r>
      <w:r w:rsidR="00261484" w:rsidRPr="006507CE">
        <w:rPr>
          <w:sz w:val="24"/>
        </w:rPr>
        <w:t>recommandation</w:t>
      </w:r>
      <w:r w:rsidR="005E2090" w:rsidRPr="006507CE">
        <w:rPr>
          <w:sz w:val="24"/>
        </w:rPr>
        <w:t>s de</w:t>
      </w:r>
      <w:r w:rsidR="00E94A08" w:rsidRPr="006507CE">
        <w:rPr>
          <w:sz w:val="24"/>
        </w:rPr>
        <w:t xml:space="preserve"> </w:t>
      </w:r>
      <w:r w:rsidRPr="006507CE">
        <w:rPr>
          <w:sz w:val="24"/>
        </w:rPr>
        <w:t xml:space="preserve">l’étude </w:t>
      </w:r>
      <w:r w:rsidR="00E94A08" w:rsidRPr="006507CE">
        <w:rPr>
          <w:sz w:val="24"/>
        </w:rPr>
        <w:t>De</w:t>
      </w:r>
      <w:r w:rsidR="00261484" w:rsidRPr="006507CE">
        <w:rPr>
          <w:sz w:val="24"/>
        </w:rPr>
        <w:t xml:space="preserve"> </w:t>
      </w:r>
      <w:r w:rsidR="005E2090" w:rsidRPr="006507CE">
        <w:rPr>
          <w:sz w:val="24"/>
        </w:rPr>
        <w:t>N</w:t>
      </w:r>
      <w:r w:rsidR="00E94A08" w:rsidRPr="006507CE">
        <w:rPr>
          <w:sz w:val="24"/>
        </w:rPr>
        <w:t>ormandie</w:t>
      </w:r>
      <w:r w:rsidR="006507CE" w:rsidRPr="006507CE">
        <w:rPr>
          <w:sz w:val="24"/>
        </w:rPr>
        <w:t xml:space="preserve"> sur la base de critère de distribution à définir par la Coordination du PAFIB.</w:t>
      </w:r>
    </w:p>
    <w:p w:rsidR="006507CE" w:rsidRDefault="006507CE" w:rsidP="002D287C">
      <w:pPr>
        <w:pStyle w:val="Paragraphedeliste"/>
        <w:numPr>
          <w:ilvl w:val="0"/>
          <w:numId w:val="7"/>
        </w:numPr>
        <w:rPr>
          <w:sz w:val="24"/>
        </w:rPr>
      </w:pPr>
      <w:r w:rsidRPr="006507CE">
        <w:rPr>
          <w:sz w:val="24"/>
        </w:rPr>
        <w:t xml:space="preserve">L’absence de </w:t>
      </w:r>
      <w:r w:rsidR="005E2090" w:rsidRPr="006507CE">
        <w:rPr>
          <w:sz w:val="24"/>
        </w:rPr>
        <w:t>INADES</w:t>
      </w:r>
      <w:r w:rsidRPr="006507CE">
        <w:rPr>
          <w:sz w:val="24"/>
        </w:rPr>
        <w:t xml:space="preserve">-Formation, ONG bénéficiaire de la subvention pour la mise en œuvre de l’activité renforcement des capacités des OP, a été constatée. Cette ONG devra être invitée au prochain CSO pour pouvoir présenter ses activités </w:t>
      </w:r>
      <w:r>
        <w:rPr>
          <w:sz w:val="24"/>
        </w:rPr>
        <w:t>pour les lots 3 et 4. Il en sera de même pour l’autre ONG pour les lots 1et 2.</w:t>
      </w:r>
    </w:p>
    <w:p w:rsidR="00E94A08" w:rsidRPr="006507CE" w:rsidRDefault="004E72BB" w:rsidP="002D287C">
      <w:pPr>
        <w:pStyle w:val="Paragraphedeliste"/>
        <w:numPr>
          <w:ilvl w:val="0"/>
          <w:numId w:val="7"/>
        </w:numPr>
        <w:rPr>
          <w:sz w:val="24"/>
        </w:rPr>
      </w:pPr>
      <w:r w:rsidRPr="006507CE">
        <w:rPr>
          <w:sz w:val="24"/>
        </w:rPr>
        <w:t xml:space="preserve">La </w:t>
      </w:r>
      <w:r w:rsidR="00261484" w:rsidRPr="006507CE">
        <w:rPr>
          <w:sz w:val="24"/>
        </w:rPr>
        <w:t>Plateforme</w:t>
      </w:r>
      <w:r w:rsidRPr="006507CE">
        <w:rPr>
          <w:sz w:val="24"/>
        </w:rPr>
        <w:t xml:space="preserve"> issue du colloque </w:t>
      </w:r>
      <w:r w:rsidR="006507CE">
        <w:rPr>
          <w:sz w:val="24"/>
        </w:rPr>
        <w:t>sur le pastoralisme ainsi que le CESPEL seront appuyés</w:t>
      </w:r>
      <w:r w:rsidR="00261484" w:rsidRPr="006507CE">
        <w:rPr>
          <w:sz w:val="24"/>
        </w:rPr>
        <w:t xml:space="preserve"> par le PAFIB </w:t>
      </w:r>
      <w:r w:rsidR="006507CE">
        <w:rPr>
          <w:sz w:val="24"/>
        </w:rPr>
        <w:t>tous les 2 mois. Une</w:t>
      </w:r>
      <w:r w:rsidR="00261484" w:rsidRPr="006507CE">
        <w:rPr>
          <w:sz w:val="24"/>
        </w:rPr>
        <w:t xml:space="preserve"> réunion </w:t>
      </w:r>
      <w:r w:rsidR="006507CE">
        <w:rPr>
          <w:sz w:val="24"/>
        </w:rPr>
        <w:t xml:space="preserve">de la Plateforme est prévue pour la fin </w:t>
      </w:r>
      <w:r w:rsidR="006507CE">
        <w:rPr>
          <w:sz w:val="24"/>
        </w:rPr>
        <w:lastRenderedPageBreak/>
        <w:t>novembre 2011.</w:t>
      </w:r>
      <w:r w:rsidR="003C3326">
        <w:rPr>
          <w:sz w:val="24"/>
        </w:rPr>
        <w:t xml:space="preserve"> Pour ce qui est du CESPEL, sa composition ainsi que la fréquence de ses réunions devront être actualisées par le MDPPA.</w:t>
      </w:r>
    </w:p>
    <w:p w:rsidR="00E94A08" w:rsidRDefault="003C3326" w:rsidP="002D287C">
      <w:pPr>
        <w:pStyle w:val="Paragraphedeliste"/>
        <w:numPr>
          <w:ilvl w:val="0"/>
          <w:numId w:val="7"/>
        </w:numPr>
        <w:rPr>
          <w:sz w:val="24"/>
        </w:rPr>
      </w:pPr>
      <w:r>
        <w:rPr>
          <w:sz w:val="24"/>
        </w:rPr>
        <w:t>Les équipements et</w:t>
      </w:r>
      <w:r w:rsidR="00946234" w:rsidRPr="009402AE">
        <w:rPr>
          <w:sz w:val="24"/>
        </w:rPr>
        <w:t xml:space="preserve"> produits vétérinaires </w:t>
      </w:r>
      <w:r>
        <w:rPr>
          <w:sz w:val="24"/>
        </w:rPr>
        <w:t xml:space="preserve">à fournir par le PAFIB </w:t>
      </w:r>
      <w:r w:rsidR="00946234" w:rsidRPr="009402AE">
        <w:rPr>
          <w:sz w:val="24"/>
        </w:rPr>
        <w:t>dans le cadre de l’appui à la DSV </w:t>
      </w:r>
      <w:r>
        <w:rPr>
          <w:sz w:val="24"/>
        </w:rPr>
        <w:t xml:space="preserve"> sont destinés aux postes vétérinaires de contrôle sanitaire et de délivrance des laissez-passer sanitaires pour les animaux de commerce. C</w:t>
      </w:r>
      <w:r w:rsidR="004E72BB">
        <w:rPr>
          <w:sz w:val="24"/>
        </w:rPr>
        <w:t>ette activité</w:t>
      </w:r>
      <w:r w:rsidR="00946234" w:rsidRPr="009402AE">
        <w:rPr>
          <w:sz w:val="24"/>
        </w:rPr>
        <w:t xml:space="preserve"> </w:t>
      </w:r>
      <w:r>
        <w:rPr>
          <w:sz w:val="24"/>
        </w:rPr>
        <w:t>fait suite à une session de formation</w:t>
      </w:r>
      <w:r w:rsidR="00261484" w:rsidRPr="009402AE">
        <w:rPr>
          <w:sz w:val="24"/>
        </w:rPr>
        <w:t xml:space="preserve"> des agents pour procéder aux </w:t>
      </w:r>
      <w:r>
        <w:rPr>
          <w:sz w:val="24"/>
        </w:rPr>
        <w:t xml:space="preserve">traitements aux trypanocides, </w:t>
      </w:r>
      <w:r w:rsidR="00261484" w:rsidRPr="009402AE">
        <w:rPr>
          <w:sz w:val="24"/>
        </w:rPr>
        <w:t>vaccinations et</w:t>
      </w:r>
      <w:r>
        <w:rPr>
          <w:sz w:val="24"/>
        </w:rPr>
        <w:t xml:space="preserve"> déparasitages en</w:t>
      </w:r>
      <w:r w:rsidR="004E72BB">
        <w:rPr>
          <w:sz w:val="24"/>
        </w:rPr>
        <w:t xml:space="preserve"> donnant </w:t>
      </w:r>
      <w:r>
        <w:rPr>
          <w:sz w:val="24"/>
        </w:rPr>
        <w:t xml:space="preserve">à ces postes vétérinaires </w:t>
      </w:r>
      <w:r w:rsidR="004E72BB">
        <w:rPr>
          <w:sz w:val="24"/>
        </w:rPr>
        <w:t>d</w:t>
      </w:r>
      <w:r w:rsidR="00261484" w:rsidRPr="009402AE">
        <w:rPr>
          <w:sz w:val="24"/>
        </w:rPr>
        <w:t>es moyens</w:t>
      </w:r>
      <w:r w:rsidR="006D6595">
        <w:rPr>
          <w:sz w:val="24"/>
        </w:rPr>
        <w:t xml:space="preserve"> qui pourraie</w:t>
      </w:r>
      <w:r w:rsidR="00946234" w:rsidRPr="009402AE">
        <w:rPr>
          <w:sz w:val="24"/>
        </w:rPr>
        <w:t>nt créer</w:t>
      </w:r>
      <w:r w:rsidR="004E72BB">
        <w:rPr>
          <w:sz w:val="24"/>
        </w:rPr>
        <w:t xml:space="preserve"> un</w:t>
      </w:r>
      <w:r w:rsidR="00261484" w:rsidRPr="009402AE">
        <w:rPr>
          <w:sz w:val="24"/>
        </w:rPr>
        <w:t xml:space="preserve"> fonds de roulement</w:t>
      </w:r>
      <w:r w:rsidR="006D6595">
        <w:rPr>
          <w:sz w:val="24"/>
        </w:rPr>
        <w:t>.</w:t>
      </w:r>
      <w:r w:rsidR="00261484" w:rsidRPr="009402AE">
        <w:rPr>
          <w:sz w:val="24"/>
        </w:rPr>
        <w:t xml:space="preserve"> </w:t>
      </w:r>
      <w:r w:rsidR="00946234" w:rsidRPr="009402AE">
        <w:rPr>
          <w:sz w:val="24"/>
        </w:rPr>
        <w:t>La p</w:t>
      </w:r>
      <w:r w:rsidR="00261484" w:rsidRPr="009402AE">
        <w:rPr>
          <w:sz w:val="24"/>
        </w:rPr>
        <w:t>é</w:t>
      </w:r>
      <w:r w:rsidR="006D6595">
        <w:rPr>
          <w:sz w:val="24"/>
        </w:rPr>
        <w:t>rennisation revient au MDPPA</w:t>
      </w:r>
      <w:r w:rsidR="00261484" w:rsidRPr="009402AE">
        <w:rPr>
          <w:sz w:val="24"/>
        </w:rPr>
        <w:t xml:space="preserve"> </w:t>
      </w:r>
      <w:r w:rsidR="00946234" w:rsidRPr="009402AE">
        <w:rPr>
          <w:sz w:val="24"/>
        </w:rPr>
        <w:t>mais également</w:t>
      </w:r>
      <w:r w:rsidR="006D6595">
        <w:rPr>
          <w:sz w:val="24"/>
        </w:rPr>
        <w:t xml:space="preserve"> aux OP qui devro</w:t>
      </w:r>
      <w:r w:rsidR="00261484" w:rsidRPr="009402AE">
        <w:rPr>
          <w:sz w:val="24"/>
        </w:rPr>
        <w:t xml:space="preserve">nt </w:t>
      </w:r>
      <w:r w:rsidR="00946234" w:rsidRPr="009402AE">
        <w:rPr>
          <w:sz w:val="24"/>
        </w:rPr>
        <w:t xml:space="preserve">revendiquer ces services. On </w:t>
      </w:r>
      <w:r w:rsidR="00261484" w:rsidRPr="009402AE">
        <w:rPr>
          <w:sz w:val="24"/>
        </w:rPr>
        <w:t xml:space="preserve"> forme</w:t>
      </w:r>
      <w:r w:rsidR="00946234" w:rsidRPr="009402AE">
        <w:rPr>
          <w:sz w:val="24"/>
        </w:rPr>
        <w:t xml:space="preserve"> ces dernières également</w:t>
      </w:r>
      <w:r w:rsidR="00261484" w:rsidRPr="009402AE">
        <w:rPr>
          <w:sz w:val="24"/>
        </w:rPr>
        <w:t xml:space="preserve"> dans ce sens. </w:t>
      </w:r>
    </w:p>
    <w:p w:rsidR="006D6595" w:rsidRPr="009402AE" w:rsidRDefault="006D6595" w:rsidP="002D287C">
      <w:pPr>
        <w:pStyle w:val="Paragraphedeliste"/>
        <w:ind w:left="1440"/>
        <w:rPr>
          <w:sz w:val="24"/>
        </w:rPr>
      </w:pPr>
    </w:p>
    <w:p w:rsidR="004E72BB" w:rsidRDefault="006D6595" w:rsidP="002D287C">
      <w:pPr>
        <w:pStyle w:val="Paragraphedeliste"/>
        <w:rPr>
          <w:sz w:val="24"/>
        </w:rPr>
      </w:pPr>
      <w:r>
        <w:rPr>
          <w:sz w:val="24"/>
        </w:rPr>
        <w:t xml:space="preserve">III. </w:t>
      </w:r>
      <w:r w:rsidR="00261484" w:rsidRPr="009402AE">
        <w:rPr>
          <w:sz w:val="24"/>
        </w:rPr>
        <w:t>Grandes lignes du DP2</w:t>
      </w:r>
    </w:p>
    <w:p w:rsidR="004E72BB" w:rsidRDefault="006D6595" w:rsidP="002D287C">
      <w:pPr>
        <w:pStyle w:val="Paragraphedeliste"/>
        <w:numPr>
          <w:ilvl w:val="0"/>
          <w:numId w:val="22"/>
        </w:numPr>
        <w:rPr>
          <w:sz w:val="24"/>
        </w:rPr>
      </w:pPr>
      <w:r>
        <w:rPr>
          <w:sz w:val="24"/>
        </w:rPr>
        <w:t>La finalité des appuis aux OP</w:t>
      </w:r>
      <w:r w:rsidR="008B124D" w:rsidRPr="009402AE">
        <w:rPr>
          <w:sz w:val="24"/>
        </w:rPr>
        <w:t xml:space="preserve"> et int</w:t>
      </w:r>
      <w:r>
        <w:rPr>
          <w:sz w:val="24"/>
        </w:rPr>
        <w:t>ercommunautaire des transhumants au niveau local</w:t>
      </w:r>
      <w:r w:rsidR="008B124D" w:rsidRPr="009402AE">
        <w:rPr>
          <w:sz w:val="24"/>
        </w:rPr>
        <w:t xml:space="preserve">, régional et nationale ont pour objectif d’appuyer et d’accompagner une dynamique de renforcement professionnel et d’émergence </w:t>
      </w:r>
      <w:r>
        <w:rPr>
          <w:sz w:val="24"/>
        </w:rPr>
        <w:t>d’une interprofession.</w:t>
      </w:r>
    </w:p>
    <w:p w:rsidR="006D6595" w:rsidRDefault="006D6595" w:rsidP="002D287C">
      <w:pPr>
        <w:pStyle w:val="Paragraphedeliste"/>
        <w:numPr>
          <w:ilvl w:val="0"/>
          <w:numId w:val="22"/>
        </w:numPr>
        <w:rPr>
          <w:sz w:val="24"/>
        </w:rPr>
      </w:pPr>
      <w:r>
        <w:rPr>
          <w:sz w:val="24"/>
        </w:rPr>
        <w:t>Le suivi de la mise en œuvre des activités des ONGs et des travaux a pour objectif de s’assurer de la qualité des prestations conformément aux contrats signés.</w:t>
      </w:r>
    </w:p>
    <w:p w:rsidR="008B124D" w:rsidRPr="009402AE" w:rsidRDefault="004E72BB" w:rsidP="002D287C">
      <w:pPr>
        <w:pStyle w:val="Paragraphedeliste"/>
        <w:numPr>
          <w:ilvl w:val="0"/>
          <w:numId w:val="22"/>
        </w:numPr>
        <w:rPr>
          <w:sz w:val="24"/>
        </w:rPr>
      </w:pPr>
      <w:r>
        <w:rPr>
          <w:sz w:val="24"/>
        </w:rPr>
        <w:t xml:space="preserve">Une </w:t>
      </w:r>
      <w:r w:rsidR="006D6595">
        <w:rPr>
          <w:sz w:val="24"/>
        </w:rPr>
        <w:t>prochaine mission d’étude</w:t>
      </w:r>
      <w:r w:rsidR="008B124D" w:rsidRPr="009402AE">
        <w:rPr>
          <w:sz w:val="24"/>
        </w:rPr>
        <w:t xml:space="preserve"> éclairera sur la pertinence d’une cellule </w:t>
      </w:r>
      <w:r w:rsidR="006D6595">
        <w:rPr>
          <w:sz w:val="24"/>
        </w:rPr>
        <w:t>d’</w:t>
      </w:r>
      <w:r w:rsidR="008B124D" w:rsidRPr="009402AE">
        <w:rPr>
          <w:sz w:val="24"/>
        </w:rPr>
        <w:t>I</w:t>
      </w:r>
      <w:r w:rsidR="006D6595">
        <w:rPr>
          <w:sz w:val="24"/>
        </w:rPr>
        <w:t xml:space="preserve">nstallations </w:t>
      </w:r>
      <w:r w:rsidR="008B124D" w:rsidRPr="009402AE">
        <w:rPr>
          <w:sz w:val="24"/>
        </w:rPr>
        <w:t>C</w:t>
      </w:r>
      <w:r w:rsidR="006D6595">
        <w:rPr>
          <w:sz w:val="24"/>
        </w:rPr>
        <w:t xml:space="preserve">lassées. </w:t>
      </w:r>
    </w:p>
    <w:p w:rsidR="008B124D" w:rsidRPr="009402AE" w:rsidRDefault="008B124D" w:rsidP="002D287C">
      <w:pPr>
        <w:pStyle w:val="Paragraphedeliste"/>
        <w:rPr>
          <w:sz w:val="24"/>
        </w:rPr>
      </w:pPr>
    </w:p>
    <w:p w:rsidR="004E72BB" w:rsidRDefault="008B124D" w:rsidP="002D287C">
      <w:pPr>
        <w:ind w:left="720"/>
        <w:rPr>
          <w:sz w:val="24"/>
        </w:rPr>
      </w:pPr>
      <w:r w:rsidRPr="004E72BB">
        <w:rPr>
          <w:sz w:val="24"/>
        </w:rPr>
        <w:t>IV</w:t>
      </w:r>
      <w:r w:rsidR="008D1264">
        <w:rPr>
          <w:sz w:val="24"/>
        </w:rPr>
        <w:t>.</w:t>
      </w:r>
      <w:r w:rsidRPr="004E72BB">
        <w:rPr>
          <w:sz w:val="24"/>
        </w:rPr>
        <w:t xml:space="preserve"> Programmation prochain trimestre</w:t>
      </w:r>
    </w:p>
    <w:p w:rsidR="004E72BB" w:rsidRDefault="004E72BB" w:rsidP="002D287C">
      <w:pPr>
        <w:ind w:left="720"/>
        <w:rPr>
          <w:sz w:val="24"/>
        </w:rPr>
      </w:pPr>
    </w:p>
    <w:p w:rsidR="009257C6" w:rsidRPr="004E72BB" w:rsidRDefault="008D1264" w:rsidP="002D287C">
      <w:pPr>
        <w:pStyle w:val="Paragraphedeliste"/>
        <w:numPr>
          <w:ilvl w:val="0"/>
          <w:numId w:val="23"/>
        </w:numPr>
        <w:rPr>
          <w:sz w:val="24"/>
        </w:rPr>
      </w:pPr>
      <w:r>
        <w:rPr>
          <w:sz w:val="24"/>
        </w:rPr>
        <w:t>La programmation doit faire l’objet d’</w:t>
      </w:r>
      <w:r w:rsidR="004E72BB" w:rsidRPr="004E72BB">
        <w:rPr>
          <w:sz w:val="24"/>
        </w:rPr>
        <w:t>un</w:t>
      </w:r>
      <w:r w:rsidR="0074682A" w:rsidRPr="004E72BB">
        <w:rPr>
          <w:sz w:val="24"/>
        </w:rPr>
        <w:t xml:space="preserve"> chronogramme </w:t>
      </w:r>
      <w:r>
        <w:rPr>
          <w:sz w:val="24"/>
        </w:rPr>
        <w:t>à respecter. L</w:t>
      </w:r>
      <w:r w:rsidR="004E72BB" w:rsidRPr="004E72BB">
        <w:rPr>
          <w:sz w:val="24"/>
        </w:rPr>
        <w:t>es ONG</w:t>
      </w:r>
      <w:r>
        <w:rPr>
          <w:sz w:val="24"/>
        </w:rPr>
        <w:t xml:space="preserve"> doivent également sur la base d’un chronogramme bien précis puisque</w:t>
      </w:r>
      <w:r w:rsidR="004E72BB" w:rsidRPr="004E72BB">
        <w:rPr>
          <w:sz w:val="24"/>
        </w:rPr>
        <w:t xml:space="preserve"> le temps </w:t>
      </w:r>
      <w:r>
        <w:rPr>
          <w:sz w:val="24"/>
        </w:rPr>
        <w:t xml:space="preserve">restant </w:t>
      </w:r>
      <w:r w:rsidR="004E72BB" w:rsidRPr="004E72BB">
        <w:rPr>
          <w:sz w:val="24"/>
        </w:rPr>
        <w:t xml:space="preserve">est court et beaucoup de travail reste pour les derniers 13 mois, notamment l’identification de microprojets </w:t>
      </w:r>
      <w:r>
        <w:rPr>
          <w:sz w:val="24"/>
        </w:rPr>
        <w:t>des OP locales à remonter</w:t>
      </w:r>
      <w:r w:rsidR="004E72BB" w:rsidRPr="004E72BB">
        <w:rPr>
          <w:sz w:val="24"/>
        </w:rPr>
        <w:t xml:space="preserve"> à </w:t>
      </w:r>
      <w:r>
        <w:rPr>
          <w:sz w:val="24"/>
        </w:rPr>
        <w:t>la Coordination du PAFIB</w:t>
      </w:r>
      <w:r w:rsidR="004E72BB" w:rsidRPr="004E72BB">
        <w:rPr>
          <w:sz w:val="24"/>
        </w:rPr>
        <w:t>.</w:t>
      </w:r>
    </w:p>
    <w:p w:rsidR="009257C6" w:rsidRPr="009402AE" w:rsidRDefault="009257C6" w:rsidP="002D287C">
      <w:pPr>
        <w:rPr>
          <w:sz w:val="24"/>
        </w:rPr>
      </w:pPr>
    </w:p>
    <w:p w:rsidR="009257C6" w:rsidRPr="009402AE" w:rsidRDefault="009257C6" w:rsidP="002D287C">
      <w:pPr>
        <w:rPr>
          <w:sz w:val="24"/>
        </w:rPr>
      </w:pPr>
      <w:r w:rsidRPr="009402AE">
        <w:rPr>
          <w:sz w:val="24"/>
        </w:rPr>
        <w:t xml:space="preserve">Le coordonnateur a ensuite présenté les deux principales difficultés auxquelles a été confronté le PAFIB : </w:t>
      </w:r>
    </w:p>
    <w:p w:rsidR="004E72BB" w:rsidRDefault="004E72BB" w:rsidP="002D287C">
      <w:pPr>
        <w:pStyle w:val="Paragraphedeliste"/>
        <w:rPr>
          <w:sz w:val="24"/>
        </w:rPr>
      </w:pPr>
    </w:p>
    <w:p w:rsidR="005E25E3" w:rsidRPr="004E72BB" w:rsidRDefault="005E25E3" w:rsidP="002D287C">
      <w:pPr>
        <w:pStyle w:val="Paragraphedeliste"/>
        <w:numPr>
          <w:ilvl w:val="0"/>
          <w:numId w:val="25"/>
        </w:numPr>
        <w:rPr>
          <w:sz w:val="24"/>
        </w:rPr>
      </w:pPr>
      <w:r w:rsidRPr="004E72BB">
        <w:rPr>
          <w:sz w:val="24"/>
        </w:rPr>
        <w:t>Contraintes/difficultés</w:t>
      </w:r>
    </w:p>
    <w:p w:rsidR="009257C6" w:rsidRPr="009402AE" w:rsidRDefault="00946234" w:rsidP="002D287C">
      <w:pPr>
        <w:ind w:left="720"/>
        <w:rPr>
          <w:sz w:val="24"/>
        </w:rPr>
      </w:pPr>
      <w:r w:rsidRPr="009402AE">
        <w:rPr>
          <w:sz w:val="24"/>
        </w:rPr>
        <w:t>La difficulté évoquée par le Coordinateur concerne</w:t>
      </w:r>
      <w:r w:rsidR="009257C6" w:rsidRPr="009402AE">
        <w:rPr>
          <w:sz w:val="24"/>
        </w:rPr>
        <w:t xml:space="preserve"> le suivi-évaluation</w:t>
      </w:r>
      <w:r w:rsidR="00FF4E52" w:rsidRPr="009402AE">
        <w:rPr>
          <w:sz w:val="24"/>
        </w:rPr>
        <w:t>.</w:t>
      </w:r>
      <w:r w:rsidR="009257C6" w:rsidRPr="009402AE">
        <w:rPr>
          <w:sz w:val="24"/>
        </w:rPr>
        <w:t xml:space="preserve"> </w:t>
      </w:r>
      <w:r w:rsidR="00FF4E52" w:rsidRPr="009402AE">
        <w:rPr>
          <w:sz w:val="24"/>
        </w:rPr>
        <w:t>N</w:t>
      </w:r>
      <w:r w:rsidR="009257C6" w:rsidRPr="009402AE">
        <w:rPr>
          <w:sz w:val="24"/>
        </w:rPr>
        <w:t>otamment</w:t>
      </w:r>
      <w:r w:rsidR="00FF4E52" w:rsidRPr="009402AE">
        <w:rPr>
          <w:sz w:val="24"/>
        </w:rPr>
        <w:t>,</w:t>
      </w:r>
      <w:r w:rsidR="009257C6" w:rsidRPr="009402AE">
        <w:rPr>
          <w:sz w:val="24"/>
        </w:rPr>
        <w:t xml:space="preserve"> la difficulté de renseigner les indicateurs identifiés dans le cadre logique au niveau des résultats attendus, des effets et des impacts. </w:t>
      </w:r>
    </w:p>
    <w:p w:rsidR="009257C6" w:rsidRPr="009402AE" w:rsidRDefault="009257C6" w:rsidP="002D287C">
      <w:pPr>
        <w:ind w:left="720"/>
        <w:rPr>
          <w:sz w:val="24"/>
        </w:rPr>
      </w:pPr>
      <w:r w:rsidRPr="009402AE">
        <w:rPr>
          <w:sz w:val="24"/>
        </w:rPr>
        <w:t xml:space="preserve">Le PAFIB a proposé la mobilisation </w:t>
      </w:r>
      <w:r w:rsidR="00FF4E52" w:rsidRPr="009402AE">
        <w:rPr>
          <w:sz w:val="24"/>
        </w:rPr>
        <w:t>des services des statistiques du MDPPA afin de faciliter, dans la continuation de l’appui qu’ils ont déjà reçu pour le SIM</w:t>
      </w:r>
      <w:r w:rsidR="008D1264">
        <w:rPr>
          <w:sz w:val="24"/>
        </w:rPr>
        <w:t xml:space="preserve"> (une session de formation aux agents de suivi des marchés à bétail)</w:t>
      </w:r>
      <w:r w:rsidR="00FF4E52" w:rsidRPr="009402AE">
        <w:rPr>
          <w:sz w:val="24"/>
        </w:rPr>
        <w:t>, la collecte des données concernant les IOV. Ce recours à la DSA, dans le cadre également de son renforcement n’est pas prévu sur le DP2. Une note argumentaire qui a été produite par le PAFIB a été distribué</w:t>
      </w:r>
      <w:r w:rsidR="006E1989">
        <w:rPr>
          <w:sz w:val="24"/>
        </w:rPr>
        <w:t>e</w:t>
      </w:r>
      <w:r w:rsidR="00FF4E52" w:rsidRPr="009402AE">
        <w:rPr>
          <w:sz w:val="24"/>
        </w:rPr>
        <w:t xml:space="preserve"> aux membres du CSO. Elle revient sur la nécessité de mettre en œuvre ce dispositif de collecte de données en collaboration avec la DSA et en se reposant sur le terrain sur les chefs de secteur et chefs de postes vétérinaires. (Cf. note en annexe</w:t>
      </w:r>
      <w:r w:rsidR="002D287C">
        <w:rPr>
          <w:sz w:val="24"/>
        </w:rPr>
        <w:t xml:space="preserve"> 3</w:t>
      </w:r>
      <w:r w:rsidR="00FF4E52" w:rsidRPr="009402AE">
        <w:rPr>
          <w:sz w:val="24"/>
        </w:rPr>
        <w:t>)</w:t>
      </w:r>
    </w:p>
    <w:p w:rsidR="005E25E3" w:rsidRPr="009402AE" w:rsidRDefault="005E25E3" w:rsidP="002D287C">
      <w:pPr>
        <w:rPr>
          <w:sz w:val="24"/>
        </w:rPr>
      </w:pPr>
    </w:p>
    <w:p w:rsidR="005E25E3" w:rsidRPr="009402AE" w:rsidRDefault="008D1264" w:rsidP="002D287C">
      <w:pPr>
        <w:rPr>
          <w:sz w:val="24"/>
        </w:rPr>
      </w:pPr>
      <w:r>
        <w:rPr>
          <w:sz w:val="24"/>
        </w:rPr>
        <w:t xml:space="preserve">VI. </w:t>
      </w:r>
      <w:r w:rsidR="005E25E3" w:rsidRPr="009402AE">
        <w:rPr>
          <w:sz w:val="24"/>
        </w:rPr>
        <w:t>Divers</w:t>
      </w:r>
    </w:p>
    <w:p w:rsidR="005E25E3" w:rsidRPr="009402AE" w:rsidRDefault="00FF4E52" w:rsidP="002D287C">
      <w:pPr>
        <w:rPr>
          <w:sz w:val="24"/>
        </w:rPr>
      </w:pPr>
      <w:r w:rsidRPr="009402AE">
        <w:rPr>
          <w:sz w:val="24"/>
        </w:rPr>
        <w:t xml:space="preserve">En divers le représentant de </w:t>
      </w:r>
      <w:r w:rsidR="008D1264">
        <w:rPr>
          <w:sz w:val="24"/>
        </w:rPr>
        <w:t>la</w:t>
      </w:r>
      <w:r w:rsidR="006E1989">
        <w:rPr>
          <w:sz w:val="24"/>
        </w:rPr>
        <w:t xml:space="preserve"> Fédération Nationale</w:t>
      </w:r>
      <w:r w:rsidRPr="009402AE">
        <w:rPr>
          <w:sz w:val="24"/>
        </w:rPr>
        <w:t xml:space="preserve"> des </w:t>
      </w:r>
      <w:r w:rsidR="005E25E3" w:rsidRPr="009402AE">
        <w:rPr>
          <w:sz w:val="24"/>
        </w:rPr>
        <w:t>Bouchers</w:t>
      </w:r>
      <w:r w:rsidRPr="009402AE">
        <w:rPr>
          <w:sz w:val="24"/>
        </w:rPr>
        <w:t xml:space="preserve"> </w:t>
      </w:r>
      <w:r w:rsidR="006E1989">
        <w:rPr>
          <w:sz w:val="24"/>
        </w:rPr>
        <w:t xml:space="preserve">du Tchad </w:t>
      </w:r>
      <w:r w:rsidRPr="009402AE">
        <w:rPr>
          <w:sz w:val="24"/>
        </w:rPr>
        <w:t>est intervenu pour demander que le PAFIB et le MDPPA accorde</w:t>
      </w:r>
      <w:r w:rsidR="006E1989">
        <w:rPr>
          <w:sz w:val="24"/>
        </w:rPr>
        <w:t>nt</w:t>
      </w:r>
      <w:r w:rsidRPr="009402AE">
        <w:rPr>
          <w:sz w:val="24"/>
        </w:rPr>
        <w:t xml:space="preserve"> plus</w:t>
      </w:r>
      <w:r w:rsidR="005E25E3" w:rsidRPr="009402AE">
        <w:rPr>
          <w:sz w:val="24"/>
        </w:rPr>
        <w:t xml:space="preserve"> d’attention aux boucher</w:t>
      </w:r>
      <w:r w:rsidRPr="009402AE">
        <w:rPr>
          <w:sz w:val="24"/>
        </w:rPr>
        <w:t>ies et aires d’abattage</w:t>
      </w:r>
      <w:r w:rsidR="005E25E3" w:rsidRPr="009402AE">
        <w:rPr>
          <w:sz w:val="24"/>
        </w:rPr>
        <w:t xml:space="preserve"> de Ndjamena</w:t>
      </w:r>
      <w:r w:rsidR="00CB0861" w:rsidRPr="009402AE">
        <w:rPr>
          <w:sz w:val="24"/>
        </w:rPr>
        <w:t>.</w:t>
      </w:r>
    </w:p>
    <w:p w:rsidR="00DD0DF6" w:rsidRPr="00DD0DF6" w:rsidRDefault="002D287C" w:rsidP="002D287C">
      <w:pPr>
        <w:rPr>
          <w:sz w:val="24"/>
          <w:szCs w:val="24"/>
        </w:rPr>
      </w:pPr>
      <w:r>
        <w:rPr>
          <w:sz w:val="24"/>
          <w:szCs w:val="24"/>
        </w:rPr>
        <w:t>Reconnaissant les efforts déployés par toutes les parties prenantes au PAFIB ainsi que l’intérêt suscité par le déroulement de ses activités, le CSO par la voix du</w:t>
      </w:r>
      <w:r w:rsidR="00DD0DF6" w:rsidRPr="00DD0DF6">
        <w:rPr>
          <w:sz w:val="24"/>
          <w:szCs w:val="24"/>
        </w:rPr>
        <w:t xml:space="preserve"> Président a sollicité les différents partenaires ayant répondu à l’invitation au 4</w:t>
      </w:r>
      <w:r w:rsidR="00DD0DF6" w:rsidRPr="00DD0DF6">
        <w:rPr>
          <w:sz w:val="24"/>
          <w:szCs w:val="24"/>
          <w:vertAlign w:val="superscript"/>
        </w:rPr>
        <w:t>ème</w:t>
      </w:r>
      <w:r w:rsidR="00DD0DF6" w:rsidRPr="00DD0DF6">
        <w:rPr>
          <w:sz w:val="24"/>
          <w:szCs w:val="24"/>
        </w:rPr>
        <w:t xml:space="preserve">  CSO pour continuer leur participation. </w:t>
      </w:r>
    </w:p>
    <w:p w:rsidR="00CB0861" w:rsidRPr="009402AE" w:rsidRDefault="00CB0861" w:rsidP="002D287C">
      <w:pPr>
        <w:rPr>
          <w:sz w:val="24"/>
        </w:rPr>
      </w:pPr>
    </w:p>
    <w:p w:rsidR="009257C6" w:rsidRPr="009402AE" w:rsidRDefault="009257C6" w:rsidP="002D287C">
      <w:pPr>
        <w:rPr>
          <w:sz w:val="24"/>
        </w:rPr>
      </w:pPr>
      <w:r w:rsidRPr="009402AE">
        <w:rPr>
          <w:sz w:val="24"/>
        </w:rPr>
        <w:t xml:space="preserve">Avant la levée de la séance, une synthèse des échanges sous forme de recommandations du CSO a été </w:t>
      </w:r>
      <w:r w:rsidR="00CB0861" w:rsidRPr="009402AE">
        <w:rPr>
          <w:sz w:val="24"/>
        </w:rPr>
        <w:t>faite par le Président</w:t>
      </w:r>
      <w:r w:rsidRPr="009402AE">
        <w:rPr>
          <w:sz w:val="24"/>
        </w:rPr>
        <w:t xml:space="preserve"> et reprise dans le tableau ci-dessous : </w:t>
      </w:r>
    </w:p>
    <w:p w:rsidR="009257C6" w:rsidRDefault="009257C6" w:rsidP="002D287C">
      <w:pPr>
        <w:pStyle w:val="Corpsdetexte2"/>
        <w:tabs>
          <w:tab w:val="left" w:pos="360"/>
        </w:tabs>
        <w:rPr>
          <w:ins w:id="5" w:author="ACF008" w:date="2011-12-05T14:28:00Z"/>
          <w:color w:val="auto"/>
          <w:szCs w:val="22"/>
        </w:rPr>
      </w:pPr>
    </w:p>
    <w:p w:rsidR="00513B47" w:rsidRPr="009402AE" w:rsidRDefault="00513B47" w:rsidP="002D287C">
      <w:pPr>
        <w:pStyle w:val="Corpsdetexte2"/>
        <w:tabs>
          <w:tab w:val="left" w:pos="360"/>
        </w:tabs>
        <w:rPr>
          <w:color w:val="auto"/>
          <w:szCs w:val="22"/>
        </w:rPr>
      </w:pPr>
    </w:p>
    <w:tbl>
      <w:tblPr>
        <w:tblpPr w:leftFromText="141" w:rightFromText="141" w:vertAnchor="text" w:horzAnchor="margin" w:tblpXSpec="center" w:tblpY="45"/>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402"/>
        <w:gridCol w:w="1843"/>
        <w:gridCol w:w="1276"/>
        <w:gridCol w:w="1305"/>
        <w:gridCol w:w="1275"/>
        <w:gridCol w:w="1389"/>
      </w:tblGrid>
      <w:tr w:rsidR="009257C6" w:rsidRPr="009402AE" w:rsidTr="00A52051">
        <w:tc>
          <w:tcPr>
            <w:tcW w:w="682" w:type="dxa"/>
            <w:vAlign w:val="center"/>
          </w:tcPr>
          <w:p w:rsidR="009257C6" w:rsidRPr="009402AE" w:rsidRDefault="009257C6" w:rsidP="002D287C">
            <w:pPr>
              <w:rPr>
                <w:b/>
                <w:sz w:val="20"/>
              </w:rPr>
            </w:pPr>
          </w:p>
          <w:p w:rsidR="009257C6" w:rsidRPr="009402AE" w:rsidRDefault="009257C6" w:rsidP="002D287C">
            <w:pPr>
              <w:rPr>
                <w:b/>
                <w:sz w:val="20"/>
              </w:rPr>
            </w:pPr>
            <w:r w:rsidRPr="009402AE">
              <w:rPr>
                <w:b/>
                <w:sz w:val="20"/>
              </w:rPr>
              <w:t>N°</w:t>
            </w:r>
          </w:p>
        </w:tc>
        <w:tc>
          <w:tcPr>
            <w:tcW w:w="3402" w:type="dxa"/>
            <w:vAlign w:val="center"/>
          </w:tcPr>
          <w:p w:rsidR="009257C6" w:rsidRPr="009402AE" w:rsidRDefault="009257C6" w:rsidP="002D287C">
            <w:pPr>
              <w:rPr>
                <w:b/>
                <w:sz w:val="20"/>
              </w:rPr>
            </w:pPr>
            <w:r w:rsidRPr="009402AE">
              <w:rPr>
                <w:b/>
                <w:sz w:val="20"/>
              </w:rPr>
              <w:t>Décisions et/ou recommandations</w:t>
            </w:r>
          </w:p>
        </w:tc>
        <w:tc>
          <w:tcPr>
            <w:tcW w:w="1843" w:type="dxa"/>
            <w:vAlign w:val="center"/>
          </w:tcPr>
          <w:p w:rsidR="009257C6" w:rsidRPr="009402AE" w:rsidRDefault="009257C6" w:rsidP="002D287C">
            <w:pPr>
              <w:rPr>
                <w:b/>
                <w:sz w:val="20"/>
              </w:rPr>
            </w:pPr>
            <w:r w:rsidRPr="009402AE">
              <w:rPr>
                <w:b/>
                <w:sz w:val="20"/>
              </w:rPr>
              <w:t>Responsable de l’exécution de la décision et/ou recommandation</w:t>
            </w:r>
          </w:p>
          <w:p w:rsidR="009257C6" w:rsidRPr="009402AE" w:rsidRDefault="009257C6" w:rsidP="002D287C">
            <w:pPr>
              <w:rPr>
                <w:b/>
                <w:sz w:val="20"/>
              </w:rPr>
            </w:pPr>
          </w:p>
        </w:tc>
        <w:tc>
          <w:tcPr>
            <w:tcW w:w="1276" w:type="dxa"/>
            <w:vAlign w:val="center"/>
          </w:tcPr>
          <w:p w:rsidR="009257C6" w:rsidRPr="009402AE" w:rsidRDefault="009257C6" w:rsidP="002D287C">
            <w:pPr>
              <w:rPr>
                <w:b/>
                <w:sz w:val="20"/>
              </w:rPr>
            </w:pPr>
            <w:r w:rsidRPr="009402AE">
              <w:rPr>
                <w:b/>
                <w:sz w:val="20"/>
              </w:rPr>
              <w:t>Cadre où rendre compte</w:t>
            </w:r>
          </w:p>
        </w:tc>
        <w:tc>
          <w:tcPr>
            <w:tcW w:w="1305" w:type="dxa"/>
            <w:vAlign w:val="center"/>
          </w:tcPr>
          <w:p w:rsidR="009257C6" w:rsidRPr="009402AE" w:rsidRDefault="009257C6" w:rsidP="002D287C">
            <w:pPr>
              <w:rPr>
                <w:b/>
                <w:sz w:val="20"/>
              </w:rPr>
            </w:pPr>
            <w:r w:rsidRPr="009402AE">
              <w:rPr>
                <w:b/>
                <w:sz w:val="20"/>
              </w:rPr>
              <w:t xml:space="preserve">Délai d’exécution </w:t>
            </w:r>
          </w:p>
          <w:p w:rsidR="009257C6" w:rsidRPr="009402AE" w:rsidRDefault="009257C6" w:rsidP="002D287C">
            <w:pPr>
              <w:rPr>
                <w:b/>
                <w:sz w:val="20"/>
              </w:rPr>
            </w:pPr>
          </w:p>
        </w:tc>
        <w:tc>
          <w:tcPr>
            <w:tcW w:w="1275" w:type="dxa"/>
          </w:tcPr>
          <w:p w:rsidR="009257C6" w:rsidRPr="009402AE" w:rsidRDefault="009257C6" w:rsidP="002D287C">
            <w:pPr>
              <w:rPr>
                <w:b/>
                <w:sz w:val="20"/>
              </w:rPr>
            </w:pPr>
          </w:p>
          <w:p w:rsidR="009257C6" w:rsidRPr="009402AE" w:rsidRDefault="009257C6" w:rsidP="002D287C">
            <w:pPr>
              <w:rPr>
                <w:b/>
                <w:sz w:val="20"/>
              </w:rPr>
            </w:pPr>
          </w:p>
          <w:p w:rsidR="009257C6" w:rsidRPr="009402AE" w:rsidRDefault="009257C6" w:rsidP="002D287C">
            <w:pPr>
              <w:rPr>
                <w:b/>
                <w:sz w:val="20"/>
              </w:rPr>
            </w:pPr>
            <w:r w:rsidRPr="009402AE">
              <w:rPr>
                <w:b/>
                <w:sz w:val="20"/>
              </w:rPr>
              <w:t>Résultat</w:t>
            </w:r>
          </w:p>
        </w:tc>
        <w:tc>
          <w:tcPr>
            <w:tcW w:w="1389" w:type="dxa"/>
            <w:vAlign w:val="center"/>
          </w:tcPr>
          <w:p w:rsidR="009257C6" w:rsidRPr="009402AE" w:rsidRDefault="009257C6" w:rsidP="002D287C">
            <w:pPr>
              <w:rPr>
                <w:b/>
                <w:sz w:val="20"/>
              </w:rPr>
            </w:pPr>
            <w:r w:rsidRPr="009402AE">
              <w:rPr>
                <w:b/>
                <w:sz w:val="20"/>
              </w:rPr>
              <w:t>Suite à donner</w:t>
            </w:r>
          </w:p>
        </w:tc>
      </w:tr>
      <w:tr w:rsidR="009257C6" w:rsidRPr="009402AE" w:rsidTr="00A52051">
        <w:tc>
          <w:tcPr>
            <w:tcW w:w="682" w:type="dxa"/>
            <w:vAlign w:val="center"/>
          </w:tcPr>
          <w:p w:rsidR="009257C6" w:rsidRPr="009402AE" w:rsidRDefault="009257C6" w:rsidP="002D287C">
            <w:pPr>
              <w:rPr>
                <w:b/>
                <w:sz w:val="20"/>
              </w:rPr>
            </w:pPr>
            <w:r w:rsidRPr="009402AE">
              <w:rPr>
                <w:b/>
                <w:sz w:val="20"/>
              </w:rPr>
              <w:t>1</w:t>
            </w:r>
          </w:p>
        </w:tc>
        <w:tc>
          <w:tcPr>
            <w:tcW w:w="3402" w:type="dxa"/>
            <w:vAlign w:val="center"/>
          </w:tcPr>
          <w:p w:rsidR="0097030B" w:rsidRPr="009402AE" w:rsidRDefault="006E1989" w:rsidP="002D287C">
            <w:r>
              <w:t>Définir</w:t>
            </w:r>
            <w:r w:rsidR="0097030B" w:rsidRPr="009402AE">
              <w:t xml:space="preserve"> les critère</w:t>
            </w:r>
            <w:r w:rsidR="00DA12B6">
              <w:t>s</w:t>
            </w:r>
            <w:r w:rsidR="0097030B" w:rsidRPr="009402AE">
              <w:t xml:space="preserve"> </w:t>
            </w:r>
            <w:r>
              <w:t xml:space="preserve">de </w:t>
            </w:r>
            <w:r w:rsidR="0097030B" w:rsidRPr="009402AE">
              <w:t xml:space="preserve">distribution </w:t>
            </w:r>
            <w:r>
              <w:t xml:space="preserve">des </w:t>
            </w:r>
            <w:r w:rsidR="0097030B" w:rsidRPr="009402AE">
              <w:t>CD</w:t>
            </w:r>
            <w:r w:rsidR="008D1264">
              <w:t>-ROM</w:t>
            </w:r>
            <w:r w:rsidR="0097030B" w:rsidRPr="009402AE">
              <w:t xml:space="preserve"> et définir </w:t>
            </w:r>
            <w:r w:rsidR="008D1264">
              <w:t xml:space="preserve">les destinataires </w:t>
            </w:r>
            <w:r w:rsidR="0097030B" w:rsidRPr="009402AE">
              <w:t>prioritaires dans la distribution</w:t>
            </w:r>
          </w:p>
        </w:tc>
        <w:tc>
          <w:tcPr>
            <w:tcW w:w="1843" w:type="dxa"/>
            <w:vAlign w:val="center"/>
          </w:tcPr>
          <w:p w:rsidR="009257C6" w:rsidRPr="009402AE" w:rsidRDefault="009257C6" w:rsidP="002D287C">
            <w:pPr>
              <w:rPr>
                <w:sz w:val="20"/>
              </w:rPr>
            </w:pPr>
            <w:r w:rsidRPr="009402AE">
              <w:rPr>
                <w:sz w:val="20"/>
              </w:rPr>
              <w:t>PAFIB</w:t>
            </w:r>
            <w:r w:rsidR="009402AE">
              <w:rPr>
                <w:sz w:val="20"/>
              </w:rPr>
              <w:t>/MDPPA</w:t>
            </w:r>
          </w:p>
        </w:tc>
        <w:tc>
          <w:tcPr>
            <w:tcW w:w="1276" w:type="dxa"/>
            <w:vAlign w:val="center"/>
          </w:tcPr>
          <w:p w:rsidR="009257C6" w:rsidRPr="009402AE" w:rsidRDefault="009257C6" w:rsidP="002D287C">
            <w:pPr>
              <w:rPr>
                <w:sz w:val="20"/>
              </w:rPr>
            </w:pPr>
            <w:r w:rsidRPr="009402AE">
              <w:rPr>
                <w:sz w:val="20"/>
              </w:rPr>
              <w:t>CSO</w:t>
            </w:r>
          </w:p>
        </w:tc>
        <w:tc>
          <w:tcPr>
            <w:tcW w:w="1305" w:type="dxa"/>
            <w:vAlign w:val="center"/>
          </w:tcPr>
          <w:p w:rsidR="009257C6" w:rsidRPr="009402AE" w:rsidRDefault="00DD0DF6" w:rsidP="002D287C">
            <w:pPr>
              <w:rPr>
                <w:sz w:val="20"/>
              </w:rPr>
            </w:pPr>
            <w:r>
              <w:rPr>
                <w:sz w:val="20"/>
              </w:rPr>
              <w:t>15 jours</w:t>
            </w:r>
          </w:p>
        </w:tc>
        <w:tc>
          <w:tcPr>
            <w:tcW w:w="1275" w:type="dxa"/>
          </w:tcPr>
          <w:p w:rsidR="009257C6" w:rsidRPr="009402AE" w:rsidRDefault="009257C6" w:rsidP="002D287C">
            <w:pPr>
              <w:rPr>
                <w:sz w:val="20"/>
              </w:rPr>
            </w:pPr>
          </w:p>
        </w:tc>
        <w:tc>
          <w:tcPr>
            <w:tcW w:w="1389" w:type="dxa"/>
            <w:vAlign w:val="center"/>
          </w:tcPr>
          <w:p w:rsidR="009257C6" w:rsidRPr="009402AE" w:rsidRDefault="009257C6" w:rsidP="002D287C">
            <w:pPr>
              <w:rPr>
                <w:sz w:val="20"/>
              </w:rPr>
            </w:pPr>
          </w:p>
        </w:tc>
      </w:tr>
      <w:tr w:rsidR="009257C6" w:rsidRPr="009402AE" w:rsidTr="00A52051">
        <w:tc>
          <w:tcPr>
            <w:tcW w:w="682" w:type="dxa"/>
            <w:vAlign w:val="center"/>
          </w:tcPr>
          <w:p w:rsidR="009257C6" w:rsidRPr="009402AE" w:rsidRDefault="009257C6" w:rsidP="002D287C">
            <w:pPr>
              <w:rPr>
                <w:b/>
                <w:sz w:val="20"/>
              </w:rPr>
            </w:pPr>
            <w:r w:rsidRPr="009402AE">
              <w:rPr>
                <w:b/>
                <w:sz w:val="20"/>
              </w:rPr>
              <w:t>2</w:t>
            </w:r>
          </w:p>
        </w:tc>
        <w:tc>
          <w:tcPr>
            <w:tcW w:w="3402" w:type="dxa"/>
            <w:vAlign w:val="center"/>
          </w:tcPr>
          <w:p w:rsidR="009257C6" w:rsidRPr="009402AE" w:rsidRDefault="008D1264" w:rsidP="002D287C">
            <w:pPr>
              <w:pStyle w:val="Paragraphedeliste"/>
              <w:ind w:left="0"/>
            </w:pPr>
            <w:r>
              <w:t>Inviter les ONGs bénéficiaires des subventions pour</w:t>
            </w:r>
            <w:r w:rsidR="0097030B" w:rsidRPr="009402AE">
              <w:t xml:space="preserve"> présenter </w:t>
            </w:r>
            <w:r w:rsidR="006E1989">
              <w:t>le</w:t>
            </w:r>
            <w:r>
              <w:t>ur</w:t>
            </w:r>
            <w:r w:rsidR="006E1989">
              <w:t xml:space="preserve">s </w:t>
            </w:r>
            <w:r w:rsidR="0097030B" w:rsidRPr="009402AE">
              <w:t>ac</w:t>
            </w:r>
            <w:r w:rsidR="006E1989">
              <w:t>t</w:t>
            </w:r>
            <w:r w:rsidR="0097030B" w:rsidRPr="009402AE">
              <w:t>ivité</w:t>
            </w:r>
            <w:r w:rsidR="006E1989">
              <w:t>s</w:t>
            </w:r>
            <w:r>
              <w:t xml:space="preserve"> au CSO</w:t>
            </w:r>
          </w:p>
        </w:tc>
        <w:tc>
          <w:tcPr>
            <w:tcW w:w="1843" w:type="dxa"/>
            <w:vAlign w:val="center"/>
          </w:tcPr>
          <w:p w:rsidR="009257C6" w:rsidRPr="009402AE" w:rsidRDefault="00DD0DF6" w:rsidP="002D287C">
            <w:pPr>
              <w:rPr>
                <w:sz w:val="20"/>
                <w:lang w:val="en-GB"/>
              </w:rPr>
            </w:pPr>
            <w:r>
              <w:rPr>
                <w:sz w:val="20"/>
                <w:lang w:val="en-GB"/>
              </w:rPr>
              <w:t>ACTION/</w:t>
            </w:r>
            <w:r w:rsidR="009257C6" w:rsidRPr="009402AE">
              <w:rPr>
                <w:sz w:val="20"/>
                <w:lang w:val="en-GB"/>
              </w:rPr>
              <w:t>PAFIB</w:t>
            </w:r>
          </w:p>
        </w:tc>
        <w:tc>
          <w:tcPr>
            <w:tcW w:w="1276" w:type="dxa"/>
            <w:vAlign w:val="center"/>
          </w:tcPr>
          <w:p w:rsidR="009257C6" w:rsidRPr="009402AE" w:rsidRDefault="009257C6" w:rsidP="002D287C">
            <w:pPr>
              <w:rPr>
                <w:sz w:val="20"/>
              </w:rPr>
            </w:pPr>
            <w:r w:rsidRPr="009402AE">
              <w:rPr>
                <w:sz w:val="20"/>
              </w:rPr>
              <w:t>CSO</w:t>
            </w:r>
          </w:p>
        </w:tc>
        <w:tc>
          <w:tcPr>
            <w:tcW w:w="1305" w:type="dxa"/>
            <w:vAlign w:val="center"/>
          </w:tcPr>
          <w:p w:rsidR="009257C6" w:rsidRPr="009402AE" w:rsidRDefault="00DD0DF6" w:rsidP="002D287C">
            <w:pPr>
              <w:rPr>
                <w:sz w:val="20"/>
              </w:rPr>
            </w:pPr>
            <w:r>
              <w:rPr>
                <w:sz w:val="20"/>
              </w:rPr>
              <w:t>3 mois</w:t>
            </w:r>
          </w:p>
        </w:tc>
        <w:tc>
          <w:tcPr>
            <w:tcW w:w="1275" w:type="dxa"/>
          </w:tcPr>
          <w:p w:rsidR="009257C6" w:rsidRPr="009402AE" w:rsidRDefault="009257C6" w:rsidP="002D287C">
            <w:pPr>
              <w:rPr>
                <w:sz w:val="20"/>
              </w:rPr>
            </w:pPr>
          </w:p>
        </w:tc>
        <w:tc>
          <w:tcPr>
            <w:tcW w:w="1389" w:type="dxa"/>
            <w:vAlign w:val="center"/>
          </w:tcPr>
          <w:p w:rsidR="009257C6" w:rsidRPr="009402AE" w:rsidRDefault="009257C6" w:rsidP="002D287C">
            <w:pPr>
              <w:rPr>
                <w:sz w:val="20"/>
              </w:rPr>
            </w:pPr>
          </w:p>
        </w:tc>
      </w:tr>
      <w:tr w:rsidR="009257C6" w:rsidRPr="009402AE" w:rsidTr="00A52051">
        <w:tc>
          <w:tcPr>
            <w:tcW w:w="682" w:type="dxa"/>
            <w:vAlign w:val="center"/>
          </w:tcPr>
          <w:p w:rsidR="009257C6" w:rsidRPr="009402AE" w:rsidRDefault="009257C6" w:rsidP="002D287C">
            <w:pPr>
              <w:rPr>
                <w:b/>
                <w:sz w:val="20"/>
              </w:rPr>
            </w:pPr>
            <w:r w:rsidRPr="009402AE">
              <w:rPr>
                <w:b/>
                <w:sz w:val="20"/>
              </w:rPr>
              <w:t>3</w:t>
            </w:r>
          </w:p>
        </w:tc>
        <w:tc>
          <w:tcPr>
            <w:tcW w:w="3402" w:type="dxa"/>
            <w:vAlign w:val="center"/>
          </w:tcPr>
          <w:p w:rsidR="009257C6" w:rsidRPr="009402AE" w:rsidRDefault="008D1264" w:rsidP="002D287C">
            <w:pPr>
              <w:pStyle w:val="Paragraphedeliste"/>
              <w:ind w:left="0"/>
            </w:pPr>
            <w:r>
              <w:t>O</w:t>
            </w:r>
            <w:r w:rsidR="0097030B" w:rsidRPr="009402AE">
              <w:t>rganiser le</w:t>
            </w:r>
            <w:r w:rsidR="00DB302E">
              <w:t>s réunions du</w:t>
            </w:r>
            <w:r w:rsidR="0097030B" w:rsidRPr="009402AE">
              <w:t xml:space="preserve"> CESPEL et </w:t>
            </w:r>
            <w:r w:rsidR="00DB302E">
              <w:t>du C</w:t>
            </w:r>
            <w:r w:rsidR="0097030B" w:rsidRPr="009402AE">
              <w:t xml:space="preserve">omité </w:t>
            </w:r>
            <w:r w:rsidR="00DB302E">
              <w:t>de suivi des recommandations du C</w:t>
            </w:r>
            <w:r w:rsidR="0097030B" w:rsidRPr="009402AE">
              <w:t>olloque</w:t>
            </w:r>
            <w:r w:rsidR="00DB302E">
              <w:t xml:space="preserve"> sur le pastoralisme</w:t>
            </w:r>
          </w:p>
        </w:tc>
        <w:tc>
          <w:tcPr>
            <w:tcW w:w="1843" w:type="dxa"/>
            <w:vAlign w:val="center"/>
          </w:tcPr>
          <w:p w:rsidR="009257C6" w:rsidRPr="009402AE" w:rsidRDefault="00DD0DF6" w:rsidP="002D287C">
            <w:pPr>
              <w:rPr>
                <w:sz w:val="20"/>
              </w:rPr>
            </w:pPr>
            <w:r>
              <w:rPr>
                <w:sz w:val="20"/>
              </w:rPr>
              <w:t>MDPPA/</w:t>
            </w:r>
            <w:r w:rsidR="009257C6" w:rsidRPr="009402AE">
              <w:rPr>
                <w:sz w:val="20"/>
              </w:rPr>
              <w:t>PAFIB</w:t>
            </w:r>
          </w:p>
        </w:tc>
        <w:tc>
          <w:tcPr>
            <w:tcW w:w="1276" w:type="dxa"/>
            <w:vAlign w:val="center"/>
          </w:tcPr>
          <w:p w:rsidR="009257C6" w:rsidRPr="009402AE" w:rsidRDefault="009257C6" w:rsidP="002D287C">
            <w:pPr>
              <w:rPr>
                <w:sz w:val="20"/>
              </w:rPr>
            </w:pPr>
            <w:r w:rsidRPr="009402AE">
              <w:rPr>
                <w:sz w:val="20"/>
              </w:rPr>
              <w:t>CSO</w:t>
            </w:r>
          </w:p>
        </w:tc>
        <w:tc>
          <w:tcPr>
            <w:tcW w:w="1305" w:type="dxa"/>
            <w:vAlign w:val="center"/>
          </w:tcPr>
          <w:p w:rsidR="009257C6" w:rsidRPr="009402AE" w:rsidRDefault="00DD0DF6" w:rsidP="002D287C">
            <w:pPr>
              <w:rPr>
                <w:sz w:val="20"/>
              </w:rPr>
            </w:pPr>
            <w:r>
              <w:rPr>
                <w:sz w:val="20"/>
              </w:rPr>
              <w:t>2 mois</w:t>
            </w:r>
          </w:p>
        </w:tc>
        <w:tc>
          <w:tcPr>
            <w:tcW w:w="1275" w:type="dxa"/>
          </w:tcPr>
          <w:p w:rsidR="009257C6" w:rsidRPr="009402AE" w:rsidRDefault="009257C6" w:rsidP="002D287C">
            <w:pPr>
              <w:rPr>
                <w:sz w:val="20"/>
              </w:rPr>
            </w:pPr>
          </w:p>
        </w:tc>
        <w:tc>
          <w:tcPr>
            <w:tcW w:w="1389" w:type="dxa"/>
            <w:vAlign w:val="center"/>
          </w:tcPr>
          <w:p w:rsidR="009257C6" w:rsidRPr="009402AE" w:rsidRDefault="009257C6" w:rsidP="002D287C">
            <w:pPr>
              <w:rPr>
                <w:sz w:val="20"/>
              </w:rPr>
            </w:pPr>
          </w:p>
        </w:tc>
      </w:tr>
      <w:tr w:rsidR="009257C6" w:rsidRPr="009402AE" w:rsidTr="00A52051">
        <w:tc>
          <w:tcPr>
            <w:tcW w:w="682" w:type="dxa"/>
            <w:vAlign w:val="center"/>
          </w:tcPr>
          <w:p w:rsidR="009257C6" w:rsidRPr="009402AE" w:rsidRDefault="009257C6" w:rsidP="002D287C">
            <w:pPr>
              <w:rPr>
                <w:b/>
                <w:sz w:val="20"/>
              </w:rPr>
            </w:pPr>
            <w:r w:rsidRPr="009402AE">
              <w:rPr>
                <w:b/>
                <w:sz w:val="20"/>
              </w:rPr>
              <w:t>4</w:t>
            </w:r>
          </w:p>
        </w:tc>
        <w:tc>
          <w:tcPr>
            <w:tcW w:w="3402" w:type="dxa"/>
            <w:vAlign w:val="center"/>
          </w:tcPr>
          <w:p w:rsidR="009257C6" w:rsidRPr="009402AE" w:rsidRDefault="00DB302E" w:rsidP="00432A45">
            <w:r>
              <w:t>Programm</w:t>
            </w:r>
            <w:r w:rsidR="00432A45">
              <w:t>er</w:t>
            </w:r>
            <w:r>
              <w:t xml:space="preserve"> pour le trimestre suivant</w:t>
            </w:r>
            <w:r w:rsidR="0097030B" w:rsidRPr="009402AE">
              <w:t xml:space="preserve"> des activités</w:t>
            </w:r>
            <w:r w:rsidR="009402AE">
              <w:t xml:space="preserve"> PAFIB</w:t>
            </w:r>
            <w:r w:rsidR="006E1989">
              <w:t xml:space="preserve"> à présenter</w:t>
            </w:r>
            <w:r w:rsidR="0097030B" w:rsidRPr="009402AE">
              <w:t xml:space="preserve"> </w:t>
            </w:r>
            <w:r>
              <w:t xml:space="preserve"> sous forme de chronogramme</w:t>
            </w:r>
            <w:r w:rsidRPr="009402AE">
              <w:t xml:space="preserve"> </w:t>
            </w:r>
            <w:r w:rsidR="0097030B" w:rsidRPr="009402AE">
              <w:t>et à intégrer</w:t>
            </w:r>
            <w:r w:rsidR="00CB0861" w:rsidRPr="009402AE">
              <w:t xml:space="preserve"> dans le rapport</w:t>
            </w:r>
          </w:p>
        </w:tc>
        <w:tc>
          <w:tcPr>
            <w:tcW w:w="1843" w:type="dxa"/>
            <w:vAlign w:val="center"/>
          </w:tcPr>
          <w:p w:rsidR="009257C6" w:rsidRPr="009402AE" w:rsidRDefault="009257C6" w:rsidP="002D287C">
            <w:pPr>
              <w:rPr>
                <w:sz w:val="20"/>
              </w:rPr>
            </w:pPr>
            <w:r w:rsidRPr="009402AE">
              <w:rPr>
                <w:sz w:val="20"/>
              </w:rPr>
              <w:t>PAFIB</w:t>
            </w:r>
          </w:p>
        </w:tc>
        <w:tc>
          <w:tcPr>
            <w:tcW w:w="1276" w:type="dxa"/>
            <w:vAlign w:val="center"/>
          </w:tcPr>
          <w:p w:rsidR="009257C6" w:rsidRPr="009402AE" w:rsidRDefault="009257C6" w:rsidP="002D287C">
            <w:pPr>
              <w:rPr>
                <w:sz w:val="20"/>
              </w:rPr>
            </w:pPr>
            <w:r w:rsidRPr="009402AE">
              <w:rPr>
                <w:sz w:val="20"/>
              </w:rPr>
              <w:t>CSO</w:t>
            </w:r>
          </w:p>
        </w:tc>
        <w:tc>
          <w:tcPr>
            <w:tcW w:w="1305" w:type="dxa"/>
            <w:vAlign w:val="center"/>
          </w:tcPr>
          <w:p w:rsidR="009257C6" w:rsidRPr="009402AE" w:rsidRDefault="00DD0DF6" w:rsidP="002D287C">
            <w:pPr>
              <w:rPr>
                <w:sz w:val="20"/>
              </w:rPr>
            </w:pPr>
            <w:r>
              <w:rPr>
                <w:sz w:val="20"/>
              </w:rPr>
              <w:t>15 jours</w:t>
            </w:r>
          </w:p>
        </w:tc>
        <w:tc>
          <w:tcPr>
            <w:tcW w:w="1275" w:type="dxa"/>
          </w:tcPr>
          <w:p w:rsidR="009257C6" w:rsidRPr="009402AE" w:rsidRDefault="009257C6" w:rsidP="002D287C">
            <w:pPr>
              <w:rPr>
                <w:sz w:val="20"/>
              </w:rPr>
            </w:pPr>
          </w:p>
        </w:tc>
        <w:tc>
          <w:tcPr>
            <w:tcW w:w="1389" w:type="dxa"/>
            <w:vAlign w:val="center"/>
          </w:tcPr>
          <w:p w:rsidR="009257C6" w:rsidRPr="009402AE" w:rsidRDefault="009257C6" w:rsidP="002D287C">
            <w:pPr>
              <w:rPr>
                <w:sz w:val="20"/>
              </w:rPr>
            </w:pPr>
          </w:p>
        </w:tc>
      </w:tr>
      <w:tr w:rsidR="009257C6" w:rsidRPr="009402AE" w:rsidTr="00A52051">
        <w:tc>
          <w:tcPr>
            <w:tcW w:w="682" w:type="dxa"/>
            <w:vAlign w:val="center"/>
          </w:tcPr>
          <w:p w:rsidR="009257C6" w:rsidRPr="009402AE" w:rsidRDefault="009257C6" w:rsidP="002D287C">
            <w:pPr>
              <w:rPr>
                <w:b/>
                <w:sz w:val="20"/>
              </w:rPr>
            </w:pPr>
            <w:r w:rsidRPr="009402AE">
              <w:rPr>
                <w:b/>
                <w:sz w:val="20"/>
              </w:rPr>
              <w:t>5</w:t>
            </w:r>
          </w:p>
        </w:tc>
        <w:tc>
          <w:tcPr>
            <w:tcW w:w="3402" w:type="dxa"/>
            <w:vAlign w:val="center"/>
          </w:tcPr>
          <w:p w:rsidR="009257C6" w:rsidRPr="009402AE" w:rsidRDefault="00303C70" w:rsidP="002D287C">
            <w:pPr>
              <w:rPr>
                <w:sz w:val="20"/>
              </w:rPr>
            </w:pPr>
            <w:r w:rsidRPr="009402AE">
              <w:t xml:space="preserve">Solliciter les </w:t>
            </w:r>
            <w:r w:rsidR="00CB0861" w:rsidRPr="009402AE">
              <w:t>ONG</w:t>
            </w:r>
            <w:r w:rsidR="00DB302E">
              <w:t>s bénéficiaires des subventions</w:t>
            </w:r>
            <w:r w:rsidR="00CB0861" w:rsidRPr="009402AE">
              <w:t xml:space="preserve"> </w:t>
            </w:r>
            <w:r w:rsidRPr="009402AE">
              <w:t>pour</w:t>
            </w:r>
            <w:r w:rsidR="00CB0861" w:rsidRPr="009402AE">
              <w:t xml:space="preserve"> le compte-rendu et le</w:t>
            </w:r>
            <w:r w:rsidRPr="009402AE">
              <w:t xml:space="preserve"> </w:t>
            </w:r>
            <w:r w:rsidR="00CB0861" w:rsidRPr="009402AE">
              <w:t xml:space="preserve"> chronogramme de leurs activités</w:t>
            </w:r>
          </w:p>
        </w:tc>
        <w:tc>
          <w:tcPr>
            <w:tcW w:w="1843" w:type="dxa"/>
            <w:vAlign w:val="center"/>
          </w:tcPr>
          <w:p w:rsidR="009257C6" w:rsidRPr="009402AE" w:rsidRDefault="009257C6" w:rsidP="002D287C">
            <w:pPr>
              <w:rPr>
                <w:sz w:val="20"/>
              </w:rPr>
            </w:pPr>
            <w:r w:rsidRPr="009402AE">
              <w:rPr>
                <w:sz w:val="20"/>
              </w:rPr>
              <w:t>PAFIB</w:t>
            </w:r>
          </w:p>
        </w:tc>
        <w:tc>
          <w:tcPr>
            <w:tcW w:w="1276" w:type="dxa"/>
            <w:vAlign w:val="center"/>
          </w:tcPr>
          <w:p w:rsidR="009257C6" w:rsidRPr="009402AE" w:rsidRDefault="009257C6" w:rsidP="002D287C">
            <w:pPr>
              <w:rPr>
                <w:sz w:val="20"/>
              </w:rPr>
            </w:pPr>
            <w:r w:rsidRPr="009402AE">
              <w:rPr>
                <w:sz w:val="20"/>
              </w:rPr>
              <w:t>CSO</w:t>
            </w:r>
          </w:p>
        </w:tc>
        <w:tc>
          <w:tcPr>
            <w:tcW w:w="1305" w:type="dxa"/>
            <w:vAlign w:val="center"/>
          </w:tcPr>
          <w:p w:rsidR="009257C6" w:rsidRPr="009402AE" w:rsidRDefault="00DD0DF6" w:rsidP="002D287C">
            <w:pPr>
              <w:rPr>
                <w:sz w:val="20"/>
              </w:rPr>
            </w:pPr>
            <w:r>
              <w:rPr>
                <w:sz w:val="20"/>
              </w:rPr>
              <w:t>1 mois</w:t>
            </w:r>
          </w:p>
        </w:tc>
        <w:tc>
          <w:tcPr>
            <w:tcW w:w="1275" w:type="dxa"/>
          </w:tcPr>
          <w:p w:rsidR="009257C6" w:rsidRPr="009402AE" w:rsidRDefault="009257C6" w:rsidP="002D287C">
            <w:pPr>
              <w:rPr>
                <w:sz w:val="20"/>
              </w:rPr>
            </w:pPr>
          </w:p>
        </w:tc>
        <w:tc>
          <w:tcPr>
            <w:tcW w:w="1389" w:type="dxa"/>
            <w:vAlign w:val="center"/>
          </w:tcPr>
          <w:p w:rsidR="009257C6" w:rsidRPr="009402AE" w:rsidRDefault="009257C6" w:rsidP="002D287C">
            <w:pPr>
              <w:rPr>
                <w:sz w:val="20"/>
              </w:rPr>
            </w:pPr>
          </w:p>
        </w:tc>
      </w:tr>
      <w:tr w:rsidR="00303C70" w:rsidRPr="009402AE" w:rsidTr="00A52051">
        <w:tc>
          <w:tcPr>
            <w:tcW w:w="682" w:type="dxa"/>
            <w:vAlign w:val="center"/>
          </w:tcPr>
          <w:p w:rsidR="00303C70" w:rsidRPr="009402AE" w:rsidRDefault="00303C70" w:rsidP="002D287C">
            <w:pPr>
              <w:rPr>
                <w:b/>
                <w:sz w:val="20"/>
              </w:rPr>
            </w:pPr>
            <w:r w:rsidRPr="009402AE">
              <w:rPr>
                <w:b/>
                <w:sz w:val="20"/>
              </w:rPr>
              <w:t>7</w:t>
            </w:r>
          </w:p>
        </w:tc>
        <w:tc>
          <w:tcPr>
            <w:tcW w:w="3402" w:type="dxa"/>
            <w:vAlign w:val="center"/>
          </w:tcPr>
          <w:p w:rsidR="00303C70" w:rsidRPr="009402AE" w:rsidRDefault="00432A45" w:rsidP="00432A45">
            <w:r>
              <w:t>Se c</w:t>
            </w:r>
            <w:r w:rsidR="00303C70" w:rsidRPr="009402AE">
              <w:t>oncert</w:t>
            </w:r>
            <w:r>
              <w:t>er</w:t>
            </w:r>
            <w:r w:rsidR="00303C70" w:rsidRPr="009402AE">
              <w:t xml:space="preserve"> </w:t>
            </w:r>
            <w:r>
              <w:t>(</w:t>
            </w:r>
            <w:r w:rsidR="00DB302E">
              <w:t>ACTION-DUE-PAFIB</w:t>
            </w:r>
            <w:r>
              <w:t>)</w:t>
            </w:r>
            <w:r w:rsidR="00303C70" w:rsidRPr="009402AE">
              <w:t xml:space="preserve"> pour</w:t>
            </w:r>
            <w:r w:rsidR="00CB0861" w:rsidRPr="009402AE">
              <w:rPr>
                <w:sz w:val="24"/>
              </w:rPr>
              <w:t xml:space="preserve"> valider le</w:t>
            </w:r>
            <w:r w:rsidR="00DB302E">
              <w:rPr>
                <w:sz w:val="24"/>
              </w:rPr>
              <w:t>s</w:t>
            </w:r>
            <w:r w:rsidR="00CB0861" w:rsidRPr="009402AE">
              <w:rPr>
                <w:sz w:val="24"/>
              </w:rPr>
              <w:t xml:space="preserve"> </w:t>
            </w:r>
            <w:r w:rsidR="00DB302E">
              <w:rPr>
                <w:sz w:val="24"/>
              </w:rPr>
              <w:t>moyens de renseigner les IOV</w:t>
            </w:r>
            <w:r w:rsidR="00CB0861" w:rsidRPr="009402AE">
              <w:rPr>
                <w:sz w:val="24"/>
              </w:rPr>
              <w:t xml:space="preserve"> </w:t>
            </w:r>
          </w:p>
        </w:tc>
        <w:tc>
          <w:tcPr>
            <w:tcW w:w="1843" w:type="dxa"/>
            <w:vAlign w:val="center"/>
          </w:tcPr>
          <w:p w:rsidR="00303C70" w:rsidRPr="009402AE" w:rsidRDefault="009402AE" w:rsidP="002D287C">
            <w:pPr>
              <w:rPr>
                <w:sz w:val="20"/>
              </w:rPr>
            </w:pPr>
            <w:r>
              <w:rPr>
                <w:sz w:val="20"/>
              </w:rPr>
              <w:t>PAFIB/ACTION/DUE</w:t>
            </w:r>
          </w:p>
        </w:tc>
        <w:tc>
          <w:tcPr>
            <w:tcW w:w="1276" w:type="dxa"/>
            <w:vAlign w:val="center"/>
          </w:tcPr>
          <w:p w:rsidR="00303C70" w:rsidRPr="009402AE" w:rsidRDefault="00DD0DF6" w:rsidP="002D287C">
            <w:pPr>
              <w:rPr>
                <w:sz w:val="20"/>
              </w:rPr>
            </w:pPr>
            <w:r>
              <w:rPr>
                <w:sz w:val="20"/>
              </w:rPr>
              <w:t>CSO</w:t>
            </w:r>
          </w:p>
        </w:tc>
        <w:tc>
          <w:tcPr>
            <w:tcW w:w="1305" w:type="dxa"/>
            <w:vAlign w:val="center"/>
          </w:tcPr>
          <w:p w:rsidR="00303C70" w:rsidRPr="009402AE" w:rsidRDefault="00DD0DF6" w:rsidP="002D287C">
            <w:pPr>
              <w:rPr>
                <w:sz w:val="20"/>
              </w:rPr>
            </w:pPr>
            <w:r>
              <w:rPr>
                <w:sz w:val="20"/>
              </w:rPr>
              <w:t>1 mois</w:t>
            </w:r>
          </w:p>
        </w:tc>
        <w:tc>
          <w:tcPr>
            <w:tcW w:w="1275" w:type="dxa"/>
          </w:tcPr>
          <w:p w:rsidR="00303C70" w:rsidRPr="009402AE" w:rsidRDefault="00303C70" w:rsidP="002D287C">
            <w:pPr>
              <w:rPr>
                <w:sz w:val="20"/>
              </w:rPr>
            </w:pPr>
          </w:p>
        </w:tc>
        <w:tc>
          <w:tcPr>
            <w:tcW w:w="1389" w:type="dxa"/>
            <w:vAlign w:val="center"/>
          </w:tcPr>
          <w:p w:rsidR="00303C70" w:rsidRPr="009402AE" w:rsidRDefault="00303C70" w:rsidP="002D287C">
            <w:pPr>
              <w:rPr>
                <w:sz w:val="20"/>
              </w:rPr>
            </w:pPr>
          </w:p>
        </w:tc>
      </w:tr>
      <w:tr w:rsidR="00303C70" w:rsidRPr="009402AE" w:rsidTr="00A52051">
        <w:tc>
          <w:tcPr>
            <w:tcW w:w="682" w:type="dxa"/>
            <w:vAlign w:val="center"/>
          </w:tcPr>
          <w:p w:rsidR="00303C70" w:rsidRPr="009402AE" w:rsidRDefault="00303C70" w:rsidP="002D287C">
            <w:pPr>
              <w:rPr>
                <w:b/>
                <w:sz w:val="20"/>
              </w:rPr>
            </w:pPr>
            <w:r w:rsidRPr="009402AE">
              <w:rPr>
                <w:b/>
                <w:sz w:val="20"/>
              </w:rPr>
              <w:t>8</w:t>
            </w:r>
          </w:p>
        </w:tc>
        <w:tc>
          <w:tcPr>
            <w:tcW w:w="3402" w:type="dxa"/>
            <w:vAlign w:val="center"/>
          </w:tcPr>
          <w:p w:rsidR="00303C70" w:rsidRPr="009402AE" w:rsidRDefault="00DB302E" w:rsidP="002D287C">
            <w:r>
              <w:t>C</w:t>
            </w:r>
            <w:r w:rsidR="00303C70" w:rsidRPr="009402AE">
              <w:t>onsidérer les aires d’abattage</w:t>
            </w:r>
            <w:r w:rsidR="00CB0861" w:rsidRPr="009402AE">
              <w:t xml:space="preserve"> et boucheries</w:t>
            </w:r>
            <w:r w:rsidR="00303C70" w:rsidRPr="009402AE">
              <w:t xml:space="preserve"> de la ville de Ndjamena</w:t>
            </w:r>
            <w:r w:rsidR="00DD0DF6">
              <w:t xml:space="preserve"> dans l’appui apporté par les projets</w:t>
            </w:r>
          </w:p>
        </w:tc>
        <w:tc>
          <w:tcPr>
            <w:tcW w:w="1843" w:type="dxa"/>
            <w:vAlign w:val="center"/>
          </w:tcPr>
          <w:p w:rsidR="00303C70" w:rsidRPr="009402AE" w:rsidRDefault="009402AE" w:rsidP="002D287C">
            <w:pPr>
              <w:rPr>
                <w:sz w:val="20"/>
              </w:rPr>
            </w:pPr>
            <w:r>
              <w:rPr>
                <w:sz w:val="20"/>
              </w:rPr>
              <w:t>MDPPA</w:t>
            </w:r>
          </w:p>
        </w:tc>
        <w:tc>
          <w:tcPr>
            <w:tcW w:w="1276" w:type="dxa"/>
            <w:vAlign w:val="center"/>
          </w:tcPr>
          <w:p w:rsidR="00303C70" w:rsidRPr="009402AE" w:rsidRDefault="00DD0DF6" w:rsidP="002D287C">
            <w:pPr>
              <w:rPr>
                <w:sz w:val="20"/>
              </w:rPr>
            </w:pPr>
            <w:r>
              <w:rPr>
                <w:sz w:val="20"/>
              </w:rPr>
              <w:t>CSO/CP</w:t>
            </w:r>
          </w:p>
        </w:tc>
        <w:tc>
          <w:tcPr>
            <w:tcW w:w="1305" w:type="dxa"/>
            <w:vAlign w:val="center"/>
          </w:tcPr>
          <w:p w:rsidR="00303C70" w:rsidRPr="009402AE" w:rsidRDefault="00DD0DF6" w:rsidP="002D287C">
            <w:pPr>
              <w:rPr>
                <w:sz w:val="20"/>
              </w:rPr>
            </w:pPr>
            <w:r>
              <w:rPr>
                <w:sz w:val="20"/>
              </w:rPr>
              <w:t>3 mois</w:t>
            </w:r>
          </w:p>
        </w:tc>
        <w:tc>
          <w:tcPr>
            <w:tcW w:w="1275" w:type="dxa"/>
          </w:tcPr>
          <w:p w:rsidR="00303C70" w:rsidRPr="009402AE" w:rsidRDefault="00303C70" w:rsidP="002D287C">
            <w:pPr>
              <w:rPr>
                <w:sz w:val="20"/>
              </w:rPr>
            </w:pPr>
          </w:p>
        </w:tc>
        <w:tc>
          <w:tcPr>
            <w:tcW w:w="1389" w:type="dxa"/>
            <w:vAlign w:val="center"/>
          </w:tcPr>
          <w:p w:rsidR="00303C70" w:rsidRPr="009402AE" w:rsidRDefault="00303C70" w:rsidP="002D287C">
            <w:pPr>
              <w:rPr>
                <w:sz w:val="20"/>
              </w:rPr>
            </w:pPr>
          </w:p>
        </w:tc>
      </w:tr>
    </w:tbl>
    <w:p w:rsidR="009257C6" w:rsidRPr="009402AE" w:rsidRDefault="009257C6" w:rsidP="002D287C">
      <w:pPr>
        <w:pStyle w:val="Corpsdetexte2"/>
        <w:tabs>
          <w:tab w:val="left" w:pos="360"/>
        </w:tabs>
        <w:rPr>
          <w:color w:val="auto"/>
          <w:szCs w:val="22"/>
        </w:rPr>
      </w:pPr>
    </w:p>
    <w:bookmarkEnd w:id="0"/>
    <w:p w:rsidR="009257C6" w:rsidRPr="009402AE" w:rsidRDefault="009257C6" w:rsidP="002D287C">
      <w:pPr>
        <w:rPr>
          <w:sz w:val="24"/>
        </w:rPr>
      </w:pPr>
      <w:r w:rsidRPr="009402AE">
        <w:rPr>
          <w:sz w:val="24"/>
        </w:rPr>
        <w:t xml:space="preserve">La prochaine réunion du CSO a été programmée au </w:t>
      </w:r>
      <w:r w:rsidR="00303C70" w:rsidRPr="009402AE">
        <w:rPr>
          <w:sz w:val="24"/>
        </w:rPr>
        <w:t>9 février 2012</w:t>
      </w:r>
      <w:r w:rsidRPr="009402AE">
        <w:rPr>
          <w:sz w:val="24"/>
        </w:rPr>
        <w:t xml:space="preserve">. </w:t>
      </w:r>
    </w:p>
    <w:p w:rsidR="009257C6" w:rsidRPr="009402AE" w:rsidRDefault="009257C6" w:rsidP="002D287C">
      <w:pPr>
        <w:rPr>
          <w:sz w:val="24"/>
        </w:rPr>
      </w:pPr>
    </w:p>
    <w:p w:rsidR="009257C6" w:rsidRPr="009402AE" w:rsidRDefault="009257C6" w:rsidP="002D287C">
      <w:pPr>
        <w:pStyle w:val="En-tte"/>
        <w:tabs>
          <w:tab w:val="clear" w:pos="4536"/>
          <w:tab w:val="clear" w:pos="9072"/>
        </w:tabs>
      </w:pPr>
    </w:p>
    <w:p w:rsidR="009257C6" w:rsidRPr="009402AE" w:rsidRDefault="009257C6" w:rsidP="002D287C">
      <w:pPr>
        <w:rPr>
          <w:sz w:val="24"/>
        </w:rPr>
      </w:pPr>
      <w:r w:rsidRPr="009402AE">
        <w:rPr>
          <w:sz w:val="24"/>
        </w:rPr>
        <w:t xml:space="preserve">                                                                                     Fait à N’Djaména, le </w:t>
      </w:r>
      <w:r w:rsidR="00CB0861" w:rsidRPr="009402AE">
        <w:rPr>
          <w:sz w:val="24"/>
        </w:rPr>
        <w:t>10/11/</w:t>
      </w:r>
      <w:r w:rsidRPr="009402AE">
        <w:rPr>
          <w:sz w:val="24"/>
        </w:rPr>
        <w:t xml:space="preserve"> 2011</w:t>
      </w:r>
    </w:p>
    <w:p w:rsidR="009257C6" w:rsidRPr="009402AE" w:rsidRDefault="009257C6" w:rsidP="002D287C">
      <w:pPr>
        <w:rPr>
          <w:sz w:val="24"/>
        </w:rPr>
      </w:pPr>
    </w:p>
    <w:p w:rsidR="009257C6" w:rsidRPr="009402AE" w:rsidRDefault="009257C6" w:rsidP="002D287C">
      <w:pPr>
        <w:rPr>
          <w:sz w:val="24"/>
        </w:rPr>
      </w:pPr>
      <w:r w:rsidRPr="009402AE">
        <w:rPr>
          <w:sz w:val="24"/>
        </w:rPr>
        <w:t xml:space="preserve">                                                                                         Le Coordonnateur du PAFIB</w:t>
      </w:r>
    </w:p>
    <w:p w:rsidR="009257C6" w:rsidRPr="009402AE" w:rsidRDefault="009257C6" w:rsidP="002D287C">
      <w:pPr>
        <w:rPr>
          <w:sz w:val="24"/>
        </w:rPr>
      </w:pPr>
      <w:r w:rsidRPr="009402AE">
        <w:rPr>
          <w:sz w:val="24"/>
        </w:rPr>
        <w:t xml:space="preserve">                                                                                              Secrétaire de séance</w:t>
      </w:r>
    </w:p>
    <w:p w:rsidR="009257C6" w:rsidRPr="009402AE" w:rsidRDefault="009257C6" w:rsidP="002D287C">
      <w:pPr>
        <w:rPr>
          <w:sz w:val="24"/>
        </w:rPr>
      </w:pPr>
    </w:p>
    <w:p w:rsidR="009257C6" w:rsidRPr="009402AE" w:rsidRDefault="009257C6" w:rsidP="002D287C">
      <w:pPr>
        <w:numPr>
          <w:ins w:id="6" w:author="Halley Damien" w:date="2010-08-23T15:03:00Z"/>
        </w:numPr>
        <w:rPr>
          <w:sz w:val="24"/>
          <w:lang w:val="de-DE"/>
        </w:rPr>
      </w:pPr>
      <w:r w:rsidRPr="009402AE">
        <w:rPr>
          <w:sz w:val="24"/>
          <w:lang w:val="de-DE"/>
        </w:rPr>
        <w:t xml:space="preserve">                                                                               Dr MAHAMAT AHMAT ABDERAMAN</w:t>
      </w:r>
    </w:p>
    <w:p w:rsidR="009257C6" w:rsidRPr="009402AE" w:rsidRDefault="009257C6" w:rsidP="002D287C">
      <w:pPr>
        <w:rPr>
          <w:ins w:id="7" w:author="Halley Damien" w:date="2010-08-23T15:03:00Z"/>
          <w:sz w:val="24"/>
          <w:lang w:val="de-DE"/>
        </w:rPr>
        <w:sectPr w:rsidR="009257C6" w:rsidRPr="009402AE">
          <w:footerReference w:type="even" r:id="rId9"/>
          <w:footerReference w:type="default" r:id="rId10"/>
          <w:pgSz w:w="11907" w:h="16840" w:code="9"/>
          <w:pgMar w:top="1418" w:right="964" w:bottom="1418" w:left="964" w:header="720" w:footer="227" w:gutter="0"/>
          <w:cols w:space="720"/>
          <w:formProt w:val="0"/>
        </w:sectPr>
      </w:pPr>
    </w:p>
    <w:p w:rsidR="009257C6" w:rsidRPr="009402AE" w:rsidRDefault="009257C6" w:rsidP="002D287C">
      <w:pPr>
        <w:rPr>
          <w:sz w:val="24"/>
        </w:rPr>
      </w:pPr>
      <w:r w:rsidRPr="009402AE">
        <w:rPr>
          <w:sz w:val="24"/>
          <w:u w:val="single"/>
        </w:rPr>
        <w:lastRenderedPageBreak/>
        <w:t>Annexe 1 :</w:t>
      </w:r>
      <w:r w:rsidRPr="009402AE">
        <w:rPr>
          <w:sz w:val="24"/>
        </w:rPr>
        <w:t xml:space="preserve"> Liste de présence</w:t>
      </w:r>
    </w:p>
    <w:p w:rsidR="009257C6" w:rsidRPr="009402AE" w:rsidRDefault="009257C6" w:rsidP="002D287C">
      <w:pPr>
        <w:rPr>
          <w:sz w:val="24"/>
        </w:rPr>
      </w:pPr>
    </w:p>
    <w:p w:rsidR="009257C6" w:rsidRPr="009402AE" w:rsidRDefault="009257C6" w:rsidP="002D287C">
      <w:pPr>
        <w:rPr>
          <w:sz w:val="24"/>
        </w:rPr>
      </w:pPr>
    </w:p>
    <w:p w:rsidR="009257C6" w:rsidRPr="009402AE" w:rsidRDefault="009257C6" w:rsidP="002D287C">
      <w:pPr>
        <w:rPr>
          <w:sz w:val="24"/>
        </w:rPr>
      </w:pPr>
    </w:p>
    <w:p w:rsidR="009257C6" w:rsidRPr="009402AE" w:rsidRDefault="009257C6" w:rsidP="002D287C">
      <w:pPr>
        <w:rPr>
          <w:sz w:val="24"/>
        </w:rPr>
      </w:pPr>
    </w:p>
    <w:p w:rsidR="009257C6" w:rsidRPr="009402AE" w:rsidRDefault="009257C6" w:rsidP="002D287C">
      <w:pPr>
        <w:rPr>
          <w:sz w:val="24"/>
        </w:rPr>
      </w:pPr>
    </w:p>
    <w:p w:rsidR="009257C6" w:rsidRPr="009402AE" w:rsidRDefault="009257C6" w:rsidP="002D287C">
      <w:pPr>
        <w:rPr>
          <w:sz w:val="24"/>
        </w:rPr>
        <w:sectPr w:rsidR="009257C6" w:rsidRPr="009402AE">
          <w:pgSz w:w="11907" w:h="16840" w:code="9"/>
          <w:pgMar w:top="1418" w:right="964" w:bottom="1418" w:left="964" w:header="720" w:footer="227" w:gutter="0"/>
          <w:cols w:space="720"/>
          <w:formProt w:val="0"/>
          <w:titlePg/>
        </w:sectPr>
      </w:pPr>
    </w:p>
    <w:p w:rsidR="009257C6" w:rsidRPr="009402AE" w:rsidDel="0036743F" w:rsidRDefault="009257C6" w:rsidP="002D287C">
      <w:pPr>
        <w:rPr>
          <w:del w:id="8" w:author="FAPIB" w:date="2011-12-06T10:15:00Z"/>
          <w:sz w:val="24"/>
        </w:rPr>
      </w:pPr>
    </w:p>
    <w:p w:rsidR="009257C6" w:rsidRPr="009402AE" w:rsidDel="0036743F" w:rsidRDefault="009257C6" w:rsidP="002D287C">
      <w:pPr>
        <w:rPr>
          <w:del w:id="9" w:author="FAPIB" w:date="2011-12-06T10:15:00Z"/>
          <w:sz w:val="24"/>
        </w:rPr>
      </w:pPr>
    </w:p>
    <w:p w:rsidR="009257C6" w:rsidRPr="009402AE" w:rsidDel="0036743F" w:rsidRDefault="009257C6" w:rsidP="002D287C">
      <w:pPr>
        <w:rPr>
          <w:del w:id="10" w:author="FAPIB" w:date="2011-12-06T10:15:00Z"/>
          <w:sz w:val="24"/>
        </w:rPr>
      </w:pPr>
    </w:p>
    <w:p w:rsidR="009257C6" w:rsidRPr="009402AE" w:rsidDel="0036743F" w:rsidRDefault="009257C6" w:rsidP="002D287C">
      <w:pPr>
        <w:rPr>
          <w:del w:id="11" w:author="FAPIB" w:date="2011-12-06T10:15:00Z"/>
          <w:sz w:val="24"/>
        </w:rPr>
      </w:pPr>
    </w:p>
    <w:p w:rsidR="00CB0861" w:rsidRPr="009402AE" w:rsidDel="0036743F" w:rsidRDefault="00CB0861" w:rsidP="002D287C">
      <w:pPr>
        <w:rPr>
          <w:del w:id="12" w:author="FAPIB" w:date="2011-12-06T10:15:00Z"/>
          <w:sz w:val="24"/>
        </w:rPr>
      </w:pPr>
    </w:p>
    <w:p w:rsidR="00CB0861" w:rsidRPr="009402AE" w:rsidDel="0036743F" w:rsidRDefault="00CB0861" w:rsidP="002D287C">
      <w:pPr>
        <w:spacing w:after="200" w:line="276" w:lineRule="auto"/>
        <w:rPr>
          <w:del w:id="13" w:author="FAPIB" w:date="2011-12-06T10:15:00Z"/>
          <w:sz w:val="24"/>
        </w:rPr>
      </w:pPr>
      <w:del w:id="14" w:author="FAPIB" w:date="2011-12-06T10:15:00Z">
        <w:r w:rsidRPr="009402AE" w:rsidDel="0036743F">
          <w:rPr>
            <w:sz w:val="24"/>
          </w:rPr>
          <w:br w:type="page"/>
        </w:r>
      </w:del>
    </w:p>
    <w:p w:rsidR="00CB0861" w:rsidRPr="009402AE" w:rsidRDefault="00CB0861" w:rsidP="002D287C">
      <w:pPr>
        <w:rPr>
          <w:sz w:val="24"/>
        </w:rPr>
      </w:pPr>
      <w:r w:rsidRPr="009402AE">
        <w:rPr>
          <w:sz w:val="24"/>
          <w:u w:val="single"/>
        </w:rPr>
        <w:lastRenderedPageBreak/>
        <w:t xml:space="preserve">Annexe </w:t>
      </w:r>
      <w:r w:rsidR="00513B47">
        <w:rPr>
          <w:sz w:val="24"/>
          <w:u w:val="single"/>
        </w:rPr>
        <w:t>2</w:t>
      </w:r>
      <w:r w:rsidRPr="009402AE">
        <w:rPr>
          <w:sz w:val="24"/>
          <w:u w:val="single"/>
        </w:rPr>
        <w:t> :</w:t>
      </w:r>
      <w:r w:rsidRPr="009402AE">
        <w:rPr>
          <w:sz w:val="24"/>
        </w:rPr>
        <w:t xml:space="preserve"> note PAFIB organisation d’un dispositif de suivi-évaluation</w:t>
      </w:r>
    </w:p>
    <w:p w:rsidR="00CB0861" w:rsidRPr="009402AE" w:rsidRDefault="00CB0861" w:rsidP="002D287C">
      <w:pPr>
        <w:rPr>
          <w:sz w:val="24"/>
        </w:rPr>
      </w:pPr>
    </w:p>
    <w:p w:rsidR="00CB0861" w:rsidRPr="009402AE" w:rsidRDefault="00CB0861" w:rsidP="002D287C">
      <w:pPr>
        <w:rPr>
          <w:sz w:val="24"/>
        </w:rPr>
      </w:pPr>
    </w:p>
    <w:p w:rsidR="00CB0861" w:rsidRPr="009402AE" w:rsidRDefault="00CB0861" w:rsidP="002D287C">
      <w:pPr>
        <w:rPr>
          <w:sz w:val="24"/>
        </w:rPr>
      </w:pPr>
    </w:p>
    <w:p w:rsidR="009257C6" w:rsidRPr="009402AE" w:rsidRDefault="009257C6" w:rsidP="002D287C">
      <w:pPr>
        <w:rPr>
          <w:sz w:val="24"/>
        </w:rPr>
      </w:pPr>
    </w:p>
    <w:p w:rsidR="009257C6" w:rsidRPr="009402AE" w:rsidRDefault="009257C6" w:rsidP="002D287C">
      <w:pPr>
        <w:rPr>
          <w:sz w:val="24"/>
        </w:rPr>
      </w:pPr>
    </w:p>
    <w:p w:rsidR="009257C6" w:rsidRPr="009402AE" w:rsidRDefault="009257C6" w:rsidP="002D287C">
      <w:pPr>
        <w:numPr>
          <w:ins w:id="15" w:author="Halley Damien" w:date="2010-08-23T15:04:00Z"/>
        </w:numPr>
        <w:rPr>
          <w:sz w:val="24"/>
        </w:rPr>
        <w:sectPr w:rsidR="009257C6" w:rsidRPr="009402AE">
          <w:pgSz w:w="11907" w:h="16840" w:code="9"/>
          <w:pgMar w:top="1418" w:right="964" w:bottom="1418" w:left="964" w:header="720" w:footer="227" w:gutter="0"/>
          <w:cols w:space="720"/>
          <w:formProt w:val="0"/>
          <w:titlePg/>
        </w:sectPr>
      </w:pPr>
    </w:p>
    <w:p w:rsidR="009257C6" w:rsidRPr="009402AE" w:rsidRDefault="00CB0861" w:rsidP="002D287C">
      <w:pPr>
        <w:numPr>
          <w:ins w:id="16" w:author="Halley Damien" w:date="2010-08-23T15:04:00Z"/>
        </w:numPr>
        <w:rPr>
          <w:sz w:val="24"/>
        </w:rPr>
      </w:pPr>
      <w:r w:rsidRPr="009402AE">
        <w:rPr>
          <w:sz w:val="24"/>
          <w:u w:val="single"/>
        </w:rPr>
        <w:lastRenderedPageBreak/>
        <w:t xml:space="preserve">Annexe </w:t>
      </w:r>
      <w:r w:rsidR="00513B47">
        <w:rPr>
          <w:sz w:val="24"/>
          <w:u w:val="single"/>
        </w:rPr>
        <w:t>3</w:t>
      </w:r>
      <w:r w:rsidR="009257C6" w:rsidRPr="009402AE">
        <w:rPr>
          <w:sz w:val="24"/>
          <w:u w:val="single"/>
        </w:rPr>
        <w:t> :</w:t>
      </w:r>
      <w:r w:rsidR="009257C6" w:rsidRPr="009402AE">
        <w:rPr>
          <w:sz w:val="24"/>
        </w:rPr>
        <w:t xml:space="preserve"> Sigles et abréviations</w:t>
      </w:r>
    </w:p>
    <w:p w:rsidR="009257C6" w:rsidRPr="009402AE" w:rsidRDefault="009257C6" w:rsidP="002D287C">
      <w:pPr>
        <w:rPr>
          <w:sz w:val="24"/>
        </w:rPr>
      </w:pPr>
    </w:p>
    <w:p w:rsidR="009257C6" w:rsidRPr="009402AE" w:rsidRDefault="009257C6" w:rsidP="002D287C">
      <w:pPr>
        <w:rPr>
          <w:sz w:val="24"/>
        </w:rPr>
      </w:pPr>
      <w:r w:rsidRPr="009402AE">
        <w:rPr>
          <w:sz w:val="24"/>
        </w:rPr>
        <w:t>DUE : Délégation de l’</w:t>
      </w:r>
      <w:r w:rsidR="0036743F" w:rsidRPr="009402AE">
        <w:rPr>
          <w:sz w:val="24"/>
        </w:rPr>
        <w:t>Union</w:t>
      </w:r>
      <w:r w:rsidR="0036743F">
        <w:rPr>
          <w:sz w:val="24"/>
        </w:rPr>
        <w:t xml:space="preserve"> </w:t>
      </w:r>
      <w:r w:rsidR="0036743F" w:rsidRPr="009402AE">
        <w:rPr>
          <w:sz w:val="24"/>
        </w:rPr>
        <w:t>européenne</w:t>
      </w:r>
    </w:p>
    <w:p w:rsidR="009257C6" w:rsidRPr="009402AE" w:rsidRDefault="009257C6" w:rsidP="002D287C">
      <w:pPr>
        <w:rPr>
          <w:sz w:val="24"/>
        </w:rPr>
      </w:pPr>
      <w:r w:rsidRPr="009402AE">
        <w:rPr>
          <w:sz w:val="24"/>
        </w:rPr>
        <w:t>ON : Ordonnateur National</w:t>
      </w:r>
    </w:p>
    <w:p w:rsidR="009257C6" w:rsidRPr="009402AE" w:rsidRDefault="00CB0861" w:rsidP="002D287C">
      <w:pPr>
        <w:rPr>
          <w:sz w:val="24"/>
        </w:rPr>
      </w:pPr>
      <w:r w:rsidRPr="009402AE">
        <w:rPr>
          <w:sz w:val="24"/>
        </w:rPr>
        <w:t>MDPPA : Minist</w:t>
      </w:r>
      <w:r w:rsidR="00513B47">
        <w:rPr>
          <w:sz w:val="24"/>
        </w:rPr>
        <w:t>è</w:t>
      </w:r>
      <w:r w:rsidRPr="009402AE">
        <w:rPr>
          <w:sz w:val="24"/>
        </w:rPr>
        <w:t xml:space="preserve">re </w:t>
      </w:r>
      <w:r w:rsidR="00513B47">
        <w:rPr>
          <w:sz w:val="24"/>
        </w:rPr>
        <w:t>d</w:t>
      </w:r>
      <w:r w:rsidRPr="009402AE">
        <w:rPr>
          <w:sz w:val="24"/>
        </w:rPr>
        <w:t>u Dév</w:t>
      </w:r>
      <w:r w:rsidR="009402AE" w:rsidRPr="009402AE">
        <w:rPr>
          <w:sz w:val="24"/>
        </w:rPr>
        <w:t>eloppement Pastorale et de la Production Animale</w:t>
      </w:r>
    </w:p>
    <w:p w:rsidR="009257C6" w:rsidRPr="009402AE" w:rsidRDefault="009257C6" w:rsidP="002D287C">
      <w:pPr>
        <w:rPr>
          <w:sz w:val="24"/>
        </w:rPr>
      </w:pPr>
      <w:r w:rsidRPr="009402AE">
        <w:rPr>
          <w:sz w:val="24"/>
        </w:rPr>
        <w:t>DGDE : Directeur Général du Développement de l’Elevage</w:t>
      </w:r>
    </w:p>
    <w:p w:rsidR="009257C6" w:rsidRPr="009402AE" w:rsidRDefault="009257C6" w:rsidP="002D287C">
      <w:pPr>
        <w:rPr>
          <w:sz w:val="24"/>
        </w:rPr>
      </w:pPr>
      <w:r w:rsidRPr="009402AE">
        <w:rPr>
          <w:sz w:val="24"/>
        </w:rPr>
        <w:t>SNCECBT : Syndicat National des Commerçants, des Eleveurs et des Convoyeurs de Bétail au Tchad</w:t>
      </w:r>
    </w:p>
    <w:p w:rsidR="009257C6" w:rsidRDefault="009257C6" w:rsidP="002D287C">
      <w:pPr>
        <w:rPr>
          <w:sz w:val="24"/>
        </w:rPr>
      </w:pPr>
      <w:r w:rsidRPr="009402AE">
        <w:rPr>
          <w:sz w:val="24"/>
        </w:rPr>
        <w:t>CASSET : Collectif des Associations des Eleveurs du Tchad</w:t>
      </w:r>
    </w:p>
    <w:p w:rsidR="00DD0DF6" w:rsidRPr="009402AE" w:rsidRDefault="00DD0DF6" w:rsidP="002D287C">
      <w:pPr>
        <w:rPr>
          <w:sz w:val="24"/>
        </w:rPr>
      </w:pPr>
      <w:r>
        <w:rPr>
          <w:sz w:val="24"/>
        </w:rPr>
        <w:t>CESPEL : Comité d’Etude et de Suivi de la Politique de l’Elevage</w:t>
      </w:r>
    </w:p>
    <w:p w:rsidR="009257C6" w:rsidRPr="009402AE" w:rsidRDefault="009257C6" w:rsidP="002D287C">
      <w:pPr>
        <w:rPr>
          <w:sz w:val="24"/>
        </w:rPr>
      </w:pPr>
      <w:r w:rsidRPr="009402AE">
        <w:rPr>
          <w:sz w:val="24"/>
        </w:rPr>
        <w:t>ATFC : Association tchadienne de la Filière Cuirs et Peaux</w:t>
      </w:r>
    </w:p>
    <w:p w:rsidR="009257C6" w:rsidRPr="009402AE" w:rsidRDefault="009257C6" w:rsidP="002D287C">
      <w:pPr>
        <w:rPr>
          <w:sz w:val="24"/>
        </w:rPr>
      </w:pPr>
      <w:r w:rsidRPr="009402AE">
        <w:rPr>
          <w:sz w:val="24"/>
        </w:rPr>
        <w:t>CNCPRT : Conseil National de Concertation des producteurs Ruraux du Tchad</w:t>
      </w:r>
    </w:p>
    <w:p w:rsidR="009257C6" w:rsidRPr="009402AE" w:rsidRDefault="009257C6" w:rsidP="002D287C">
      <w:pPr>
        <w:rPr>
          <w:sz w:val="24"/>
        </w:rPr>
      </w:pPr>
      <w:r w:rsidRPr="009402AE">
        <w:rPr>
          <w:sz w:val="24"/>
        </w:rPr>
        <w:t>ACTION : Appui et Conseil Technique et Institutionnel à l’Ordonnateur National</w:t>
      </w:r>
    </w:p>
    <w:p w:rsidR="009257C6" w:rsidRPr="009402AE" w:rsidRDefault="009257C6" w:rsidP="002D287C">
      <w:pPr>
        <w:rPr>
          <w:sz w:val="24"/>
        </w:rPr>
      </w:pPr>
      <w:r w:rsidRPr="009402AE">
        <w:rPr>
          <w:sz w:val="24"/>
        </w:rPr>
        <w:t>OP : Organisation</w:t>
      </w:r>
      <w:r w:rsidR="00DD0DF6">
        <w:rPr>
          <w:sz w:val="24"/>
        </w:rPr>
        <w:t>s</w:t>
      </w:r>
      <w:r w:rsidRPr="009402AE">
        <w:rPr>
          <w:sz w:val="24"/>
        </w:rPr>
        <w:t xml:space="preserve"> Professionnelles</w:t>
      </w:r>
    </w:p>
    <w:p w:rsidR="009257C6" w:rsidRPr="009402AE" w:rsidRDefault="009257C6" w:rsidP="002D287C">
      <w:pPr>
        <w:rPr>
          <w:sz w:val="24"/>
        </w:rPr>
      </w:pPr>
    </w:p>
    <w:p w:rsidR="00A52051" w:rsidRDefault="00A52051" w:rsidP="002D287C">
      <w:pPr>
        <w:pStyle w:val="Paragraphedeliste"/>
        <w:ind w:left="1440"/>
      </w:pPr>
    </w:p>
    <w:p w:rsidR="009402AE" w:rsidRDefault="009402AE" w:rsidP="002D287C">
      <w:pPr>
        <w:pStyle w:val="Paragraphedeliste"/>
        <w:ind w:left="1440"/>
      </w:pPr>
    </w:p>
    <w:p w:rsidR="009402AE" w:rsidRPr="009402AE" w:rsidRDefault="009402AE" w:rsidP="002D287C">
      <w:pPr>
        <w:pStyle w:val="Paragraphedeliste"/>
        <w:ind w:left="1440"/>
      </w:pPr>
    </w:p>
    <w:p w:rsidR="00A52051" w:rsidRPr="009402AE" w:rsidRDefault="00A52051" w:rsidP="002D287C">
      <w:pPr>
        <w:pStyle w:val="Paragraphedeliste"/>
        <w:ind w:left="1440"/>
      </w:pPr>
    </w:p>
    <w:p w:rsidR="00A52051" w:rsidRPr="009402AE" w:rsidRDefault="00A52051" w:rsidP="002D287C">
      <w:pPr>
        <w:pStyle w:val="Paragraphedeliste"/>
        <w:ind w:left="1440"/>
      </w:pPr>
    </w:p>
    <w:p w:rsidR="00A52051" w:rsidRPr="009402AE" w:rsidRDefault="009402AE" w:rsidP="002D287C">
      <w:pPr>
        <w:pStyle w:val="Paragraphedeliste"/>
        <w:ind w:left="1440"/>
        <w:rPr>
          <w:sz w:val="24"/>
          <w:szCs w:val="24"/>
        </w:rPr>
      </w:pPr>
      <w:r>
        <w:rPr>
          <w:sz w:val="24"/>
          <w:szCs w:val="24"/>
        </w:rPr>
        <w:t xml:space="preserve"> </w:t>
      </w:r>
    </w:p>
    <w:sectPr w:rsidR="00A52051" w:rsidRPr="009402AE" w:rsidSect="00C53397">
      <w:pgSz w:w="11907" w:h="16840" w:code="9"/>
      <w:pgMar w:top="1418" w:right="964" w:bottom="1418" w:left="964" w:header="720" w:footer="227"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796" w:rsidRDefault="00EA2796" w:rsidP="00C53397">
      <w:r>
        <w:separator/>
      </w:r>
    </w:p>
  </w:endnote>
  <w:endnote w:type="continuationSeparator" w:id="1">
    <w:p w:rsidR="00EA2796" w:rsidRDefault="00EA2796" w:rsidP="00C533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51" w:rsidRDefault="00784487">
    <w:pPr>
      <w:pStyle w:val="Pieddepage"/>
      <w:framePr w:wrap="around" w:vAnchor="text" w:hAnchor="margin" w:xAlign="right" w:y="1"/>
      <w:rPr>
        <w:rStyle w:val="Numrodepage"/>
      </w:rPr>
    </w:pPr>
    <w:r>
      <w:rPr>
        <w:rStyle w:val="Numrodepage"/>
      </w:rPr>
      <w:fldChar w:fldCharType="begin"/>
    </w:r>
    <w:r w:rsidR="00A52051">
      <w:rPr>
        <w:rStyle w:val="Numrodepage"/>
      </w:rPr>
      <w:instrText xml:space="preserve">PAGE  </w:instrText>
    </w:r>
    <w:r>
      <w:rPr>
        <w:rStyle w:val="Numrodepage"/>
      </w:rPr>
      <w:fldChar w:fldCharType="end"/>
    </w:r>
  </w:p>
  <w:p w:rsidR="00A52051" w:rsidRDefault="00A5205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51" w:rsidRDefault="00784487">
    <w:pPr>
      <w:pStyle w:val="Pieddepage"/>
      <w:framePr w:wrap="around" w:vAnchor="text" w:hAnchor="margin" w:xAlign="right" w:y="1"/>
      <w:rPr>
        <w:rStyle w:val="Numrodepage"/>
      </w:rPr>
    </w:pPr>
    <w:r>
      <w:rPr>
        <w:rStyle w:val="Numrodepage"/>
      </w:rPr>
      <w:fldChar w:fldCharType="begin"/>
    </w:r>
    <w:r w:rsidR="00A52051">
      <w:rPr>
        <w:rStyle w:val="Numrodepage"/>
      </w:rPr>
      <w:instrText xml:space="preserve">PAGE  </w:instrText>
    </w:r>
    <w:r>
      <w:rPr>
        <w:rStyle w:val="Numrodepage"/>
      </w:rPr>
      <w:fldChar w:fldCharType="separate"/>
    </w:r>
    <w:r w:rsidR="0036743F">
      <w:rPr>
        <w:rStyle w:val="Numrodepage"/>
        <w:noProof/>
      </w:rPr>
      <w:t>2</w:t>
    </w:r>
    <w:r>
      <w:rPr>
        <w:rStyle w:val="Numrodepage"/>
      </w:rPr>
      <w:fldChar w:fldCharType="end"/>
    </w:r>
  </w:p>
  <w:p w:rsidR="00A52051" w:rsidRDefault="00A5205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796" w:rsidRDefault="00EA2796" w:rsidP="00C53397">
      <w:r>
        <w:separator/>
      </w:r>
    </w:p>
  </w:footnote>
  <w:footnote w:type="continuationSeparator" w:id="1">
    <w:p w:rsidR="00EA2796" w:rsidRDefault="00EA2796" w:rsidP="00C53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0B8"/>
    <w:multiLevelType w:val="hybridMultilevel"/>
    <w:tmpl w:val="202A6682"/>
    <w:lvl w:ilvl="0" w:tplc="040C000F">
      <w:start w:val="1"/>
      <w:numFmt w:val="decimal"/>
      <w:lvlText w:val="%1."/>
      <w:lvlJc w:val="left"/>
      <w:pPr>
        <w:ind w:left="1496" w:hanging="360"/>
      </w:pPr>
    </w:lvl>
    <w:lvl w:ilvl="1" w:tplc="040C0019" w:tentative="1">
      <w:start w:val="1"/>
      <w:numFmt w:val="lowerLetter"/>
      <w:lvlText w:val="%2."/>
      <w:lvlJc w:val="left"/>
      <w:pPr>
        <w:ind w:left="2216" w:hanging="360"/>
      </w:pPr>
    </w:lvl>
    <w:lvl w:ilvl="2" w:tplc="040C001B" w:tentative="1">
      <w:start w:val="1"/>
      <w:numFmt w:val="lowerRoman"/>
      <w:lvlText w:val="%3."/>
      <w:lvlJc w:val="right"/>
      <w:pPr>
        <w:ind w:left="2936" w:hanging="180"/>
      </w:pPr>
    </w:lvl>
    <w:lvl w:ilvl="3" w:tplc="040C000F" w:tentative="1">
      <w:start w:val="1"/>
      <w:numFmt w:val="decimal"/>
      <w:lvlText w:val="%4."/>
      <w:lvlJc w:val="left"/>
      <w:pPr>
        <w:ind w:left="3656" w:hanging="360"/>
      </w:pPr>
    </w:lvl>
    <w:lvl w:ilvl="4" w:tplc="040C0019" w:tentative="1">
      <w:start w:val="1"/>
      <w:numFmt w:val="lowerLetter"/>
      <w:lvlText w:val="%5."/>
      <w:lvlJc w:val="left"/>
      <w:pPr>
        <w:ind w:left="4376" w:hanging="360"/>
      </w:pPr>
    </w:lvl>
    <w:lvl w:ilvl="5" w:tplc="040C001B" w:tentative="1">
      <w:start w:val="1"/>
      <w:numFmt w:val="lowerRoman"/>
      <w:lvlText w:val="%6."/>
      <w:lvlJc w:val="right"/>
      <w:pPr>
        <w:ind w:left="5096" w:hanging="180"/>
      </w:pPr>
    </w:lvl>
    <w:lvl w:ilvl="6" w:tplc="040C000F" w:tentative="1">
      <w:start w:val="1"/>
      <w:numFmt w:val="decimal"/>
      <w:lvlText w:val="%7."/>
      <w:lvlJc w:val="left"/>
      <w:pPr>
        <w:ind w:left="5816" w:hanging="360"/>
      </w:pPr>
    </w:lvl>
    <w:lvl w:ilvl="7" w:tplc="040C0019" w:tentative="1">
      <w:start w:val="1"/>
      <w:numFmt w:val="lowerLetter"/>
      <w:lvlText w:val="%8."/>
      <w:lvlJc w:val="left"/>
      <w:pPr>
        <w:ind w:left="6536" w:hanging="360"/>
      </w:pPr>
    </w:lvl>
    <w:lvl w:ilvl="8" w:tplc="040C001B" w:tentative="1">
      <w:start w:val="1"/>
      <w:numFmt w:val="lowerRoman"/>
      <w:lvlText w:val="%9."/>
      <w:lvlJc w:val="right"/>
      <w:pPr>
        <w:ind w:left="7256" w:hanging="180"/>
      </w:pPr>
    </w:lvl>
  </w:abstractNum>
  <w:abstractNum w:abstractNumId="1">
    <w:nsid w:val="0BD235EA"/>
    <w:multiLevelType w:val="hybridMultilevel"/>
    <w:tmpl w:val="D770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4006DA"/>
    <w:multiLevelType w:val="hybridMultilevel"/>
    <w:tmpl w:val="9684CF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EA62AF7"/>
    <w:multiLevelType w:val="hybridMultilevel"/>
    <w:tmpl w:val="9684CF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16A3ED2"/>
    <w:multiLevelType w:val="hybridMultilevel"/>
    <w:tmpl w:val="798442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4CB5E27"/>
    <w:multiLevelType w:val="hybridMultilevel"/>
    <w:tmpl w:val="735C0B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6DC2690"/>
    <w:multiLevelType w:val="hybridMultilevel"/>
    <w:tmpl w:val="24C623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7A12A80"/>
    <w:multiLevelType w:val="hybridMultilevel"/>
    <w:tmpl w:val="9684CF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FD451C7"/>
    <w:multiLevelType w:val="hybridMultilevel"/>
    <w:tmpl w:val="9684CF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03B38A7"/>
    <w:multiLevelType w:val="hybridMultilevel"/>
    <w:tmpl w:val="2DC43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C83A5C"/>
    <w:multiLevelType w:val="hybridMultilevel"/>
    <w:tmpl w:val="9684CF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2B3D7FA7"/>
    <w:multiLevelType w:val="hybridMultilevel"/>
    <w:tmpl w:val="157A6132"/>
    <w:lvl w:ilvl="0" w:tplc="63785C1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55A77F5"/>
    <w:multiLevelType w:val="hybridMultilevel"/>
    <w:tmpl w:val="9684CF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B1C6DC6"/>
    <w:multiLevelType w:val="hybridMultilevel"/>
    <w:tmpl w:val="459A9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A01020"/>
    <w:multiLevelType w:val="hybridMultilevel"/>
    <w:tmpl w:val="5A3620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12B6275"/>
    <w:multiLevelType w:val="hybridMultilevel"/>
    <w:tmpl w:val="D6F614CC"/>
    <w:lvl w:ilvl="0" w:tplc="001A37D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48A141A"/>
    <w:multiLevelType w:val="hybridMultilevel"/>
    <w:tmpl w:val="9684CF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54771F28"/>
    <w:multiLevelType w:val="hybridMultilevel"/>
    <w:tmpl w:val="F1A4A896"/>
    <w:lvl w:ilvl="0" w:tplc="D840B218">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56A95A90"/>
    <w:multiLevelType w:val="hybridMultilevel"/>
    <w:tmpl w:val="391E7B2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nsid w:val="584D5158"/>
    <w:multiLevelType w:val="hybridMultilevel"/>
    <w:tmpl w:val="FED26F32"/>
    <w:lvl w:ilvl="0" w:tplc="63785C1A">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CD768FA"/>
    <w:multiLevelType w:val="hybridMultilevel"/>
    <w:tmpl w:val="2FCC103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EF7703"/>
    <w:multiLevelType w:val="hybridMultilevel"/>
    <w:tmpl w:val="A7B2E432"/>
    <w:lvl w:ilvl="0" w:tplc="D840B2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3BA021A"/>
    <w:multiLevelType w:val="hybridMultilevel"/>
    <w:tmpl w:val="79843D9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77001C4A"/>
    <w:multiLevelType w:val="hybridMultilevel"/>
    <w:tmpl w:val="DB7015D2"/>
    <w:lvl w:ilvl="0" w:tplc="68E81F9A">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7EBD78C4"/>
    <w:multiLevelType w:val="hybridMultilevel"/>
    <w:tmpl w:val="06B49D22"/>
    <w:lvl w:ilvl="0" w:tplc="E38CF6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
  </w:num>
  <w:num w:numId="4">
    <w:abstractNumId w:val="9"/>
  </w:num>
  <w:num w:numId="5">
    <w:abstractNumId w:val="6"/>
  </w:num>
  <w:num w:numId="6">
    <w:abstractNumId w:val="11"/>
  </w:num>
  <w:num w:numId="7">
    <w:abstractNumId w:val="4"/>
  </w:num>
  <w:num w:numId="8">
    <w:abstractNumId w:val="13"/>
  </w:num>
  <w:num w:numId="9">
    <w:abstractNumId w:val="17"/>
  </w:num>
  <w:num w:numId="10">
    <w:abstractNumId w:val="18"/>
  </w:num>
  <w:num w:numId="11">
    <w:abstractNumId w:val="23"/>
  </w:num>
  <w:num w:numId="12">
    <w:abstractNumId w:val="0"/>
  </w:num>
  <w:num w:numId="13">
    <w:abstractNumId w:val="20"/>
  </w:num>
  <w:num w:numId="14">
    <w:abstractNumId w:val="22"/>
  </w:num>
  <w:num w:numId="15">
    <w:abstractNumId w:val="16"/>
  </w:num>
  <w:num w:numId="16">
    <w:abstractNumId w:val="7"/>
  </w:num>
  <w:num w:numId="17">
    <w:abstractNumId w:val="2"/>
  </w:num>
  <w:num w:numId="18">
    <w:abstractNumId w:val="10"/>
  </w:num>
  <w:num w:numId="19">
    <w:abstractNumId w:val="12"/>
  </w:num>
  <w:num w:numId="20">
    <w:abstractNumId w:val="8"/>
  </w:num>
  <w:num w:numId="21">
    <w:abstractNumId w:val="3"/>
  </w:num>
  <w:num w:numId="22">
    <w:abstractNumId w:val="5"/>
  </w:num>
  <w:num w:numId="23">
    <w:abstractNumId w:val="14"/>
  </w:num>
  <w:num w:numId="24">
    <w:abstractNumId w:val="1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08"/>
  <w:hyphenationZone w:val="425"/>
  <w:characterSpacingControl w:val="doNotCompress"/>
  <w:footnotePr>
    <w:footnote w:id="0"/>
    <w:footnote w:id="1"/>
  </w:footnotePr>
  <w:endnotePr>
    <w:endnote w:id="0"/>
    <w:endnote w:id="1"/>
  </w:endnotePr>
  <w:compat/>
  <w:rsids>
    <w:rsidRoot w:val="009257C6"/>
    <w:rsid w:val="000A1D49"/>
    <w:rsid w:val="00193585"/>
    <w:rsid w:val="00236B4D"/>
    <w:rsid w:val="00261484"/>
    <w:rsid w:val="00277F86"/>
    <w:rsid w:val="002A0470"/>
    <w:rsid w:val="002D287C"/>
    <w:rsid w:val="00303C70"/>
    <w:rsid w:val="0036743F"/>
    <w:rsid w:val="00374D42"/>
    <w:rsid w:val="003B4524"/>
    <w:rsid w:val="003C3326"/>
    <w:rsid w:val="003D2E72"/>
    <w:rsid w:val="00432A45"/>
    <w:rsid w:val="00494F74"/>
    <w:rsid w:val="004E72BB"/>
    <w:rsid w:val="004F050E"/>
    <w:rsid w:val="00513B47"/>
    <w:rsid w:val="0055149F"/>
    <w:rsid w:val="005B71E8"/>
    <w:rsid w:val="005E2090"/>
    <w:rsid w:val="005E25E3"/>
    <w:rsid w:val="006507CE"/>
    <w:rsid w:val="00661D67"/>
    <w:rsid w:val="0069401C"/>
    <w:rsid w:val="006D6595"/>
    <w:rsid w:val="006E1989"/>
    <w:rsid w:val="007106B3"/>
    <w:rsid w:val="00730F3C"/>
    <w:rsid w:val="00732873"/>
    <w:rsid w:val="0074682A"/>
    <w:rsid w:val="00766B30"/>
    <w:rsid w:val="00784487"/>
    <w:rsid w:val="00837BCF"/>
    <w:rsid w:val="00880374"/>
    <w:rsid w:val="008B124D"/>
    <w:rsid w:val="008D1264"/>
    <w:rsid w:val="008F711B"/>
    <w:rsid w:val="008F7421"/>
    <w:rsid w:val="009257C6"/>
    <w:rsid w:val="009402AE"/>
    <w:rsid w:val="00946234"/>
    <w:rsid w:val="0097030B"/>
    <w:rsid w:val="009C7DB4"/>
    <w:rsid w:val="009D7CD9"/>
    <w:rsid w:val="00A52051"/>
    <w:rsid w:val="00B73064"/>
    <w:rsid w:val="00B9147C"/>
    <w:rsid w:val="00BE5F26"/>
    <w:rsid w:val="00BE7E53"/>
    <w:rsid w:val="00BF49CA"/>
    <w:rsid w:val="00C53397"/>
    <w:rsid w:val="00CB0861"/>
    <w:rsid w:val="00CC0521"/>
    <w:rsid w:val="00CE0005"/>
    <w:rsid w:val="00CE65EB"/>
    <w:rsid w:val="00D359D0"/>
    <w:rsid w:val="00DA12B6"/>
    <w:rsid w:val="00DB1712"/>
    <w:rsid w:val="00DB302E"/>
    <w:rsid w:val="00DC1F43"/>
    <w:rsid w:val="00DD0DF6"/>
    <w:rsid w:val="00DD3104"/>
    <w:rsid w:val="00E3602D"/>
    <w:rsid w:val="00E94A08"/>
    <w:rsid w:val="00EA2796"/>
    <w:rsid w:val="00EA59BD"/>
    <w:rsid w:val="00F40132"/>
    <w:rsid w:val="00F64D18"/>
    <w:rsid w:val="00F863BB"/>
    <w:rsid w:val="00FD32DD"/>
    <w:rsid w:val="00FF4E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61"/>
    <w:pPr>
      <w:spacing w:after="0" w:line="240" w:lineRule="auto"/>
      <w:jc w:val="both"/>
    </w:pPr>
    <w:rPr>
      <w:rFonts w:ascii="Garamond" w:eastAsia="Times New Roman" w:hAnsi="Garamond"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9257C6"/>
    <w:pPr>
      <w:tabs>
        <w:tab w:val="center" w:pos="4536"/>
        <w:tab w:val="right" w:pos="9072"/>
      </w:tabs>
    </w:pPr>
    <w:rPr>
      <w:sz w:val="24"/>
    </w:rPr>
  </w:style>
  <w:style w:type="character" w:customStyle="1" w:styleId="En-tteCar">
    <w:name w:val="En-tête Car"/>
    <w:basedOn w:val="Policepardfaut"/>
    <w:link w:val="En-tte"/>
    <w:semiHidden/>
    <w:rsid w:val="009257C6"/>
    <w:rPr>
      <w:rFonts w:ascii="Garamond" w:eastAsia="Times New Roman" w:hAnsi="Garamond" w:cs="Times New Roman"/>
      <w:sz w:val="24"/>
      <w:szCs w:val="20"/>
      <w:lang w:eastAsia="fr-FR"/>
    </w:rPr>
  </w:style>
  <w:style w:type="paragraph" w:styleId="Pieddepage">
    <w:name w:val="footer"/>
    <w:basedOn w:val="Normal"/>
    <w:link w:val="PieddepageCar"/>
    <w:semiHidden/>
    <w:rsid w:val="009257C6"/>
    <w:pPr>
      <w:tabs>
        <w:tab w:val="center" w:pos="4536"/>
        <w:tab w:val="right" w:pos="9072"/>
      </w:tabs>
    </w:pPr>
  </w:style>
  <w:style w:type="character" w:customStyle="1" w:styleId="PieddepageCar">
    <w:name w:val="Pied de page Car"/>
    <w:basedOn w:val="Policepardfaut"/>
    <w:link w:val="Pieddepage"/>
    <w:semiHidden/>
    <w:rsid w:val="009257C6"/>
    <w:rPr>
      <w:rFonts w:ascii="Garamond" w:eastAsia="Times New Roman" w:hAnsi="Garamond" w:cs="Times New Roman"/>
      <w:szCs w:val="20"/>
      <w:lang w:eastAsia="fr-FR"/>
    </w:rPr>
  </w:style>
  <w:style w:type="character" w:styleId="Numrodepage">
    <w:name w:val="page number"/>
    <w:basedOn w:val="Policepardfaut"/>
    <w:semiHidden/>
    <w:rsid w:val="009257C6"/>
  </w:style>
  <w:style w:type="paragraph" w:styleId="Corpsdetexte2">
    <w:name w:val="Body Text 2"/>
    <w:basedOn w:val="Normal"/>
    <w:link w:val="Corpsdetexte2Car"/>
    <w:semiHidden/>
    <w:rsid w:val="009257C6"/>
    <w:rPr>
      <w:rFonts w:ascii="Times New Roman" w:hAnsi="Times New Roman"/>
      <w:b/>
      <w:bCs/>
      <w:color w:val="000000"/>
    </w:rPr>
  </w:style>
  <w:style w:type="character" w:customStyle="1" w:styleId="Corpsdetexte2Car">
    <w:name w:val="Corps de texte 2 Car"/>
    <w:basedOn w:val="Policepardfaut"/>
    <w:link w:val="Corpsdetexte2"/>
    <w:semiHidden/>
    <w:rsid w:val="009257C6"/>
    <w:rPr>
      <w:rFonts w:ascii="Times New Roman" w:eastAsia="Times New Roman" w:hAnsi="Times New Roman" w:cs="Times New Roman"/>
      <w:b/>
      <w:bCs/>
      <w:color w:val="000000"/>
      <w:szCs w:val="20"/>
      <w:lang w:eastAsia="fr-FR"/>
    </w:rPr>
  </w:style>
  <w:style w:type="paragraph" w:styleId="Textedebulles">
    <w:name w:val="Balloon Text"/>
    <w:basedOn w:val="Normal"/>
    <w:link w:val="TextedebullesCar"/>
    <w:uiPriority w:val="99"/>
    <w:semiHidden/>
    <w:unhideWhenUsed/>
    <w:rsid w:val="009257C6"/>
    <w:rPr>
      <w:rFonts w:ascii="Tahoma" w:hAnsi="Tahoma" w:cs="Tahoma"/>
      <w:sz w:val="16"/>
      <w:szCs w:val="16"/>
    </w:rPr>
  </w:style>
  <w:style w:type="character" w:customStyle="1" w:styleId="TextedebullesCar">
    <w:name w:val="Texte de bulles Car"/>
    <w:basedOn w:val="Policepardfaut"/>
    <w:link w:val="Textedebulles"/>
    <w:uiPriority w:val="99"/>
    <w:semiHidden/>
    <w:rsid w:val="009257C6"/>
    <w:rPr>
      <w:rFonts w:ascii="Tahoma" w:eastAsia="Times New Roman" w:hAnsi="Tahoma" w:cs="Tahoma"/>
      <w:sz w:val="16"/>
      <w:szCs w:val="16"/>
      <w:lang w:eastAsia="fr-FR"/>
    </w:rPr>
  </w:style>
  <w:style w:type="paragraph" w:styleId="Paragraphedeliste">
    <w:name w:val="List Paragraph"/>
    <w:basedOn w:val="Normal"/>
    <w:uiPriority w:val="34"/>
    <w:qFormat/>
    <w:rsid w:val="009257C6"/>
    <w:pPr>
      <w:ind w:left="720"/>
      <w:contextualSpacing/>
    </w:pPr>
  </w:style>
  <w:style w:type="character" w:styleId="Marquedecommentaire">
    <w:name w:val="annotation reference"/>
    <w:basedOn w:val="Policepardfaut"/>
    <w:uiPriority w:val="99"/>
    <w:semiHidden/>
    <w:unhideWhenUsed/>
    <w:rsid w:val="00513B47"/>
    <w:rPr>
      <w:sz w:val="16"/>
      <w:szCs w:val="16"/>
    </w:rPr>
  </w:style>
  <w:style w:type="paragraph" w:styleId="Commentaire">
    <w:name w:val="annotation text"/>
    <w:basedOn w:val="Normal"/>
    <w:link w:val="CommentaireCar"/>
    <w:uiPriority w:val="99"/>
    <w:semiHidden/>
    <w:unhideWhenUsed/>
    <w:rsid w:val="00513B47"/>
    <w:rPr>
      <w:sz w:val="20"/>
    </w:rPr>
  </w:style>
  <w:style w:type="character" w:customStyle="1" w:styleId="CommentaireCar">
    <w:name w:val="Commentaire Car"/>
    <w:basedOn w:val="Policepardfaut"/>
    <w:link w:val="Commentaire"/>
    <w:uiPriority w:val="99"/>
    <w:semiHidden/>
    <w:rsid w:val="00513B47"/>
    <w:rPr>
      <w:rFonts w:ascii="Garamond" w:eastAsia="Times New Roman" w:hAnsi="Garamond"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13B47"/>
    <w:rPr>
      <w:b/>
      <w:bCs/>
    </w:rPr>
  </w:style>
  <w:style w:type="character" w:customStyle="1" w:styleId="ObjetducommentaireCar">
    <w:name w:val="Objet du commentaire Car"/>
    <w:basedOn w:val="CommentaireCar"/>
    <w:link w:val="Objetducommentaire"/>
    <w:uiPriority w:val="99"/>
    <w:semiHidden/>
    <w:rsid w:val="00513B4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1793</Words>
  <Characters>9865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FAPIB</dc:creator>
  <cp:lastModifiedBy>FAPIB</cp:lastModifiedBy>
  <cp:revision>2</cp:revision>
  <cp:lastPrinted>2011-11-16T11:40:00Z</cp:lastPrinted>
  <dcterms:created xsi:type="dcterms:W3CDTF">2011-12-06T09:19:00Z</dcterms:created>
  <dcterms:modified xsi:type="dcterms:W3CDTF">2011-12-06T09:19:00Z</dcterms:modified>
</cp:coreProperties>
</file>